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EF64" w14:textId="5F31147E" w:rsidR="00A62ECA" w:rsidRDefault="003D5A11" w:rsidP="009B05A0">
      <w:pPr>
        <w:pStyle w:val="Heading1"/>
        <w:jc w:val="center"/>
      </w:pPr>
      <w:r>
        <w:t xml:space="preserve">Therapeutic Carbohydrate </w:t>
      </w:r>
      <w:r w:rsidR="004177F0">
        <w:t xml:space="preserve">Reduction </w:t>
      </w:r>
      <w:r>
        <w:t>Aspire Program SOP</w:t>
      </w:r>
    </w:p>
    <w:p w14:paraId="3FE0A94F" w14:textId="6952C5AE" w:rsidR="00651053" w:rsidRDefault="00651053" w:rsidP="001540AA">
      <w:pPr>
        <w:pStyle w:val="Heading3"/>
      </w:pPr>
      <w:r w:rsidRPr="00E01109">
        <w:t xml:space="preserve">SOP </w:t>
      </w:r>
    </w:p>
    <w:p w14:paraId="3BE624DB" w14:textId="77777777" w:rsidR="006E3AE5" w:rsidRDefault="006E3AE5" w:rsidP="00966820">
      <w:pPr>
        <w:rPr>
          <w:b/>
        </w:rPr>
        <w:sectPr w:rsidR="006E3AE5" w:rsidSect="008E6032">
          <w:headerReference w:type="default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677250A" w14:textId="092ACD30" w:rsidR="00966820" w:rsidRDefault="003C3FEB" w:rsidP="00651053">
      <w:r>
        <w:t>Western NC VA Health Care System</w:t>
      </w:r>
      <w:r w:rsidR="00651053">
        <w:br/>
      </w:r>
      <w:r w:rsidR="00106EC6">
        <w:t>Asheville, 28805</w:t>
      </w:r>
    </w:p>
    <w:p w14:paraId="05E2EF7F" w14:textId="0F89183C" w:rsidR="00966820" w:rsidRPr="00651053" w:rsidRDefault="00966820" w:rsidP="5E741FFA">
      <w:pPr>
        <w:rPr>
          <w:b/>
          <w:bCs/>
          <w:highlight w:val="yellow"/>
        </w:rPr>
      </w:pPr>
      <w:r w:rsidRPr="5E741FFA">
        <w:rPr>
          <w:b/>
          <w:bCs/>
        </w:rPr>
        <w:t>Signatory Authority:</w:t>
      </w:r>
      <w:r>
        <w:br/>
      </w:r>
      <w:r w:rsidR="005D506C" w:rsidRPr="007A62CD">
        <w:rPr>
          <w:highlight w:val="yellow"/>
        </w:rPr>
        <w:t>Chief of Whole Health</w:t>
      </w:r>
      <w:r w:rsidRPr="007A62CD">
        <w:rPr>
          <w:highlight w:val="yellow"/>
        </w:rPr>
        <w:br/>
      </w:r>
      <w:r w:rsidR="003D5A11" w:rsidRPr="007A62CD">
        <w:rPr>
          <w:highlight w:val="yellow"/>
        </w:rPr>
        <w:t>Chief of Primary Care</w:t>
      </w:r>
      <w:r w:rsidR="00AC4207">
        <w:rPr>
          <w:highlight w:val="yellow"/>
        </w:rPr>
        <w:br/>
        <w:t>Chief of Pharmacy</w:t>
      </w:r>
    </w:p>
    <w:p w14:paraId="01F4458A" w14:textId="3A782D69" w:rsidR="00966820" w:rsidRPr="00651053" w:rsidRDefault="00966820" w:rsidP="00651053">
      <w:pPr>
        <w:rPr>
          <w:b/>
        </w:rPr>
      </w:pPr>
      <w:r w:rsidRPr="00966820">
        <w:rPr>
          <w:b/>
        </w:rPr>
        <w:t>Responsible Owner:</w:t>
      </w:r>
      <w:r w:rsidR="00651053">
        <w:rPr>
          <w:b/>
        </w:rPr>
        <w:br/>
      </w:r>
      <w:r w:rsidR="003D5A11">
        <w:t>MOVE! Coordinator</w:t>
      </w:r>
    </w:p>
    <w:p w14:paraId="64501321" w14:textId="1EB50D65" w:rsidR="00651053" w:rsidRDefault="00966820" w:rsidP="00651053">
      <w:pPr>
        <w:jc w:val="right"/>
      </w:pPr>
      <w:r w:rsidRPr="5E741FFA">
        <w:rPr>
          <w:b/>
          <w:bCs/>
        </w:rPr>
        <w:t>Service Line:</w:t>
      </w:r>
      <w:r>
        <w:br/>
      </w:r>
      <w:r w:rsidR="005D506C">
        <w:t>Whole Health</w:t>
      </w:r>
      <w:r w:rsidR="00AC4207">
        <w:t>, Pharmacy, Primary Care</w:t>
      </w:r>
    </w:p>
    <w:p w14:paraId="5749719E" w14:textId="2FE94348" w:rsidR="00966820" w:rsidRDefault="00AC4207" w:rsidP="00651053">
      <w:pPr>
        <w:jc w:val="right"/>
      </w:pPr>
      <w:r>
        <w:rPr>
          <w:b/>
        </w:rPr>
        <w:br/>
      </w:r>
      <w:r w:rsidR="00966820" w:rsidRPr="00966820">
        <w:rPr>
          <w:b/>
        </w:rPr>
        <w:t>Effective Date:</w:t>
      </w:r>
      <w:r w:rsidR="00651053">
        <w:rPr>
          <w:b/>
        </w:rPr>
        <w:br/>
      </w:r>
    </w:p>
    <w:p w14:paraId="0EDCD7E9" w14:textId="4A07FFB3" w:rsidR="006E3AE5" w:rsidRDefault="00AC4207" w:rsidP="005D506C">
      <w:pPr>
        <w:jc w:val="right"/>
        <w:sectPr w:rsidR="006E3AE5" w:rsidSect="006E3AE5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b/>
        </w:rPr>
        <w:br/>
      </w:r>
      <w:r w:rsidR="00966820" w:rsidRPr="00966820">
        <w:rPr>
          <w:b/>
        </w:rPr>
        <w:t>Recertification Date:</w:t>
      </w:r>
      <w:r w:rsidR="00651053">
        <w:rPr>
          <w:b/>
        </w:rPr>
        <w:br/>
      </w:r>
    </w:p>
    <w:p w14:paraId="0321222F" w14:textId="15B6424A" w:rsidR="00006242" w:rsidRDefault="00E208C7" w:rsidP="006E27E8">
      <w:pPr>
        <w:pStyle w:val="Heading2"/>
        <w:keepNext w:val="0"/>
        <w:keepLines w:val="0"/>
        <w:numPr>
          <w:ilvl w:val="0"/>
          <w:numId w:val="9"/>
        </w:numPr>
        <w:rPr>
          <w:color w:val="auto"/>
        </w:rPr>
      </w:pPr>
      <w:r w:rsidRPr="00DD70A0">
        <w:rPr>
          <w:color w:val="auto"/>
        </w:rPr>
        <w:t>PURPOSE</w:t>
      </w:r>
      <w:r w:rsidR="008F1BCF">
        <w:rPr>
          <w:color w:val="auto"/>
        </w:rPr>
        <w:t xml:space="preserve">: </w:t>
      </w:r>
      <w:r w:rsidR="001E7596" w:rsidRPr="001E7596">
        <w:rPr>
          <w:b w:val="0"/>
        </w:rPr>
        <w:t>The Whole Health Service along with The Department of Primary Care</w:t>
      </w:r>
      <w:r w:rsidR="004177F0">
        <w:rPr>
          <w:b w:val="0"/>
        </w:rPr>
        <w:t xml:space="preserve"> and The Pharmacy Service Line</w:t>
      </w:r>
      <w:r w:rsidR="001E7596" w:rsidRPr="001E7596">
        <w:rPr>
          <w:b w:val="0"/>
        </w:rPr>
        <w:t>, as part of a High Reliability Organization</w:t>
      </w:r>
      <w:r w:rsidR="004177F0">
        <w:rPr>
          <w:b w:val="0"/>
        </w:rPr>
        <w:t>,</w:t>
      </w:r>
      <w:r w:rsidR="001E7596" w:rsidRPr="001E7596">
        <w:rPr>
          <w:b w:val="0"/>
        </w:rPr>
        <w:t xml:space="preserve"> are committed to continuous process improvement (CPI). We have identified a need for a lower carbohydrate approach to educating, treating, and supporting veterans with metabolic syndrome, especially those who are overweight or obese and who also having a diagnosis of diabetes. </w:t>
      </w:r>
      <w:r w:rsidR="00006242">
        <w:rPr>
          <w:b w:val="0"/>
        </w:rPr>
        <w:t>Due to a high degree of insulin resistance, these populations are challenged to lose weight and improve glycemic control with standard methods of care (</w:t>
      </w:r>
      <w:commentRangeStart w:id="0"/>
      <w:r w:rsidR="007A2F22">
        <w:rPr>
          <w:b w:val="0"/>
        </w:rPr>
        <w:t>CITATION</w:t>
      </w:r>
      <w:commentRangeEnd w:id="0"/>
      <w:r w:rsidR="007A2F22">
        <w:rPr>
          <w:rStyle w:val="CommentReference"/>
          <w:rFonts w:eastAsia="Times New Roman" w:cs="Arial"/>
          <w:b w:val="0"/>
        </w:rPr>
        <w:commentReference w:id="0"/>
      </w:r>
      <w:r w:rsidR="00006242">
        <w:rPr>
          <w:b w:val="0"/>
        </w:rPr>
        <w:t>).</w:t>
      </w:r>
      <w:r w:rsidR="001E7596">
        <w:rPr>
          <w:b w:val="0"/>
        </w:rPr>
        <w:t xml:space="preserve"> </w:t>
      </w:r>
    </w:p>
    <w:p w14:paraId="3AB8955A" w14:textId="227A847E" w:rsidR="008F1BCF" w:rsidRPr="00006242" w:rsidRDefault="00006242" w:rsidP="00006242">
      <w:pPr>
        <w:pStyle w:val="Heading2"/>
        <w:keepNext w:val="0"/>
        <w:keepLines w:val="0"/>
        <w:rPr>
          <w:color w:val="auto"/>
        </w:rPr>
      </w:pPr>
      <w:r>
        <w:rPr>
          <w:b w:val="0"/>
          <w:bCs/>
          <w:color w:val="auto"/>
        </w:rPr>
        <w:t>This set of Standard Operating Procedures (SOP) serves t</w:t>
      </w:r>
      <w:r w:rsidR="008F1BCF" w:rsidRPr="00006242">
        <w:rPr>
          <w:b w:val="0"/>
          <w:bCs/>
          <w:color w:val="auto"/>
        </w:rPr>
        <w:t xml:space="preserve">o outline the Therapeutic Carbohydrate </w:t>
      </w:r>
      <w:r w:rsidR="004177F0">
        <w:rPr>
          <w:b w:val="0"/>
          <w:bCs/>
          <w:color w:val="auto"/>
        </w:rPr>
        <w:t>Reduction</w:t>
      </w:r>
      <w:r w:rsidR="004177F0" w:rsidRPr="00006242">
        <w:rPr>
          <w:b w:val="0"/>
          <w:bCs/>
          <w:color w:val="auto"/>
        </w:rPr>
        <w:t xml:space="preserve"> </w:t>
      </w:r>
      <w:r w:rsidR="008F1BCF" w:rsidRPr="00006242">
        <w:rPr>
          <w:b w:val="0"/>
          <w:bCs/>
          <w:color w:val="auto"/>
        </w:rPr>
        <w:t>(TCR) Aspire</w:t>
      </w:r>
      <w:r w:rsidR="006F589F" w:rsidRPr="00006242">
        <w:rPr>
          <w:b w:val="0"/>
          <w:bCs/>
          <w:color w:val="auto"/>
        </w:rPr>
        <w:t xml:space="preserve"> Program policy and procedures</w:t>
      </w:r>
      <w:r w:rsidR="000B53F0">
        <w:rPr>
          <w:b w:val="0"/>
          <w:bCs/>
          <w:color w:val="auto"/>
        </w:rPr>
        <w:t>, ensuring</w:t>
      </w:r>
      <w:r w:rsidR="006F589F" w:rsidRPr="00006242">
        <w:rPr>
          <w:b w:val="0"/>
          <w:bCs/>
          <w:color w:val="auto"/>
        </w:rPr>
        <w:t xml:space="preserve"> a seamless pairing of </w:t>
      </w:r>
      <w:r w:rsidR="000B53F0">
        <w:rPr>
          <w:b w:val="0"/>
          <w:bCs/>
          <w:color w:val="auto"/>
        </w:rPr>
        <w:t>disciplines from</w:t>
      </w:r>
      <w:r w:rsidR="006F589F" w:rsidRPr="00006242">
        <w:rPr>
          <w:b w:val="0"/>
          <w:bCs/>
          <w:color w:val="auto"/>
        </w:rPr>
        <w:t xml:space="preserve"> the Whole Health</w:t>
      </w:r>
      <w:r w:rsidR="004177F0">
        <w:rPr>
          <w:b w:val="0"/>
          <w:bCs/>
          <w:color w:val="auto"/>
        </w:rPr>
        <w:t xml:space="preserve">, </w:t>
      </w:r>
      <w:r w:rsidR="006F589F" w:rsidRPr="00006242">
        <w:rPr>
          <w:b w:val="0"/>
          <w:bCs/>
          <w:color w:val="auto"/>
        </w:rPr>
        <w:t>Primary Care</w:t>
      </w:r>
      <w:r w:rsidR="004177F0">
        <w:rPr>
          <w:b w:val="0"/>
          <w:bCs/>
          <w:color w:val="auto"/>
        </w:rPr>
        <w:t xml:space="preserve">, and Pharmacy </w:t>
      </w:r>
      <w:r w:rsidR="000B53F0">
        <w:rPr>
          <w:b w:val="0"/>
          <w:bCs/>
          <w:color w:val="auto"/>
        </w:rPr>
        <w:t>Service Lines</w:t>
      </w:r>
      <w:r w:rsidR="006F589F" w:rsidRPr="00006242">
        <w:rPr>
          <w:b w:val="0"/>
          <w:bCs/>
          <w:color w:val="auto"/>
        </w:rPr>
        <w:t xml:space="preserve">, </w:t>
      </w:r>
      <w:r w:rsidR="00AA5AB3">
        <w:rPr>
          <w:b w:val="0"/>
          <w:bCs/>
          <w:color w:val="auto"/>
        </w:rPr>
        <w:t xml:space="preserve">resulting in </w:t>
      </w:r>
      <w:r w:rsidR="0098744B" w:rsidRPr="00006242">
        <w:rPr>
          <w:b w:val="0"/>
          <w:bCs/>
          <w:color w:val="auto"/>
        </w:rPr>
        <w:t>timely</w:t>
      </w:r>
      <w:r w:rsidR="006F589F" w:rsidRPr="00006242">
        <w:rPr>
          <w:b w:val="0"/>
          <w:bCs/>
          <w:color w:val="auto"/>
        </w:rPr>
        <w:t xml:space="preserve"> car</w:t>
      </w:r>
      <w:r w:rsidR="0098744B" w:rsidRPr="00006242">
        <w:rPr>
          <w:b w:val="0"/>
          <w:bCs/>
          <w:color w:val="auto"/>
        </w:rPr>
        <w:t xml:space="preserve">e-coordination </w:t>
      </w:r>
      <w:r w:rsidR="00AA5AB3">
        <w:rPr>
          <w:b w:val="0"/>
          <w:bCs/>
          <w:color w:val="auto"/>
        </w:rPr>
        <w:t>to</w:t>
      </w:r>
      <w:r w:rsidR="0098744B" w:rsidRPr="00006242">
        <w:rPr>
          <w:b w:val="0"/>
          <w:bCs/>
          <w:color w:val="auto"/>
        </w:rPr>
        <w:t xml:space="preserve"> minimize side effects from TCR dietary changes while ensuring agile de-prescribing of medications</w:t>
      </w:r>
      <w:r w:rsidR="00B77D35" w:rsidRPr="00006242">
        <w:rPr>
          <w:b w:val="0"/>
          <w:bCs/>
          <w:color w:val="auto"/>
        </w:rPr>
        <w:t xml:space="preserve"> and thorough communication between all affected parties. </w:t>
      </w:r>
    </w:p>
    <w:p w14:paraId="5A3946B9" w14:textId="285E81E5" w:rsidR="00FC483B" w:rsidRPr="00037161" w:rsidRDefault="004869B4" w:rsidP="006E27E8">
      <w:pPr>
        <w:pStyle w:val="ListParagraph"/>
        <w:numPr>
          <w:ilvl w:val="0"/>
          <w:numId w:val="9"/>
        </w:numPr>
        <w:tabs>
          <w:tab w:val="left" w:pos="461"/>
        </w:tabs>
        <w:rPr>
          <w:b/>
        </w:rPr>
      </w:pPr>
      <w:r w:rsidRPr="003C413D">
        <w:rPr>
          <w:b/>
        </w:rPr>
        <w:t xml:space="preserve">POLICY:  </w:t>
      </w:r>
      <w:r w:rsidR="00FC483B">
        <w:rPr>
          <w:bCs/>
        </w:rPr>
        <w:t>The Whole Health</w:t>
      </w:r>
      <w:r w:rsidR="004177F0">
        <w:rPr>
          <w:bCs/>
        </w:rPr>
        <w:t xml:space="preserve">, </w:t>
      </w:r>
      <w:r w:rsidR="005E2B99">
        <w:rPr>
          <w:bCs/>
        </w:rPr>
        <w:t>Primary Care</w:t>
      </w:r>
      <w:r w:rsidR="004177F0">
        <w:rPr>
          <w:bCs/>
        </w:rPr>
        <w:t>, and Pharmacy</w:t>
      </w:r>
      <w:r w:rsidR="005E2B99">
        <w:rPr>
          <w:bCs/>
        </w:rPr>
        <w:t xml:space="preserve"> Services are committed to collaborating with clear and intentional roles and responsibilities as we jointly serve those Veterans engaged in the TCR Aspire Program. </w:t>
      </w:r>
      <w:r w:rsidR="006428D0">
        <w:rPr>
          <w:bCs/>
        </w:rPr>
        <w:t xml:space="preserve"> </w:t>
      </w:r>
    </w:p>
    <w:p w14:paraId="36914B26" w14:textId="0995D17A" w:rsidR="00986161" w:rsidRPr="00AB070F" w:rsidRDefault="44C82B52" w:rsidP="006E27E8">
      <w:pPr>
        <w:pStyle w:val="ListParagraph"/>
        <w:numPr>
          <w:ilvl w:val="0"/>
          <w:numId w:val="9"/>
        </w:numPr>
        <w:tabs>
          <w:tab w:val="left" w:pos="461"/>
        </w:tabs>
        <w:rPr>
          <w:b/>
          <w:bCs/>
        </w:rPr>
      </w:pPr>
      <w:r w:rsidRPr="52F300F3">
        <w:rPr>
          <w:b/>
          <w:bCs/>
        </w:rPr>
        <w:t>ACTION</w:t>
      </w:r>
      <w:r w:rsidR="29821CC7" w:rsidRPr="52F300F3">
        <w:rPr>
          <w:b/>
          <w:bCs/>
        </w:rPr>
        <w:t>:</w:t>
      </w:r>
    </w:p>
    <w:p w14:paraId="0FE87C00" w14:textId="3A9EE510" w:rsidR="00986161" w:rsidRPr="00AB070F" w:rsidRDefault="7F0D801A" w:rsidP="006E27E8">
      <w:pPr>
        <w:pStyle w:val="ListParagraph"/>
        <w:numPr>
          <w:ilvl w:val="1"/>
          <w:numId w:val="9"/>
        </w:numPr>
        <w:tabs>
          <w:tab w:val="left" w:pos="461"/>
        </w:tabs>
        <w:rPr>
          <w:b/>
          <w:bCs/>
        </w:rPr>
      </w:pPr>
      <w:r w:rsidRPr="52F300F3">
        <w:rPr>
          <w:b/>
          <w:bCs/>
        </w:rPr>
        <w:t xml:space="preserve">TCR Aspire Patient Education Materials </w:t>
      </w:r>
    </w:p>
    <w:p w14:paraId="013CB2B8" w14:textId="3D6B3C10" w:rsidR="00986161" w:rsidRPr="00AB070F" w:rsidRDefault="7F0D801A" w:rsidP="006E27E8">
      <w:pPr>
        <w:pStyle w:val="ListParagraph"/>
        <w:numPr>
          <w:ilvl w:val="2"/>
          <w:numId w:val="9"/>
        </w:numPr>
        <w:tabs>
          <w:tab w:val="left" w:pos="461"/>
        </w:tabs>
      </w:pPr>
      <w:r>
        <w:t xml:space="preserve">Development: </w:t>
      </w:r>
    </w:p>
    <w:p w14:paraId="33C1E6CB" w14:textId="2741B912" w:rsidR="00986161" w:rsidRPr="00AB070F" w:rsidRDefault="279B8CC7" w:rsidP="006E27E8">
      <w:pPr>
        <w:pStyle w:val="ListParagraph"/>
        <w:numPr>
          <w:ilvl w:val="2"/>
          <w:numId w:val="9"/>
        </w:numPr>
        <w:tabs>
          <w:tab w:val="left" w:pos="461"/>
        </w:tabs>
      </w:pPr>
      <w:r>
        <w:t xml:space="preserve">Printing: </w:t>
      </w:r>
    </w:p>
    <w:p w14:paraId="088A1BEB" w14:textId="6E61DB8A" w:rsidR="00986161" w:rsidRPr="00AB070F" w:rsidRDefault="377E9712" w:rsidP="006E27E8">
      <w:pPr>
        <w:pStyle w:val="ListParagraph"/>
        <w:numPr>
          <w:ilvl w:val="2"/>
          <w:numId w:val="9"/>
        </w:numPr>
        <w:tabs>
          <w:tab w:val="left" w:pos="461"/>
        </w:tabs>
      </w:pPr>
      <w:r>
        <w:t xml:space="preserve">Mailing: </w:t>
      </w:r>
    </w:p>
    <w:p w14:paraId="3FA24A0A" w14:textId="54E3CCAD" w:rsidR="00986161" w:rsidRPr="00AB070F" w:rsidRDefault="29573B0E" w:rsidP="006E27E8">
      <w:pPr>
        <w:pStyle w:val="ListParagraph"/>
        <w:numPr>
          <w:ilvl w:val="2"/>
          <w:numId w:val="9"/>
        </w:numPr>
        <w:tabs>
          <w:tab w:val="left" w:pos="461"/>
        </w:tabs>
      </w:pPr>
      <w:r>
        <w:t>Facilitating and Presenting TCR Aspire:</w:t>
      </w:r>
    </w:p>
    <w:p w14:paraId="7BB2302C" w14:textId="378708D0" w:rsidR="00986161" w:rsidRPr="00AB070F" w:rsidRDefault="377E9712" w:rsidP="006E27E8">
      <w:pPr>
        <w:pStyle w:val="ListParagraph"/>
        <w:numPr>
          <w:ilvl w:val="2"/>
          <w:numId w:val="9"/>
        </w:numPr>
        <w:tabs>
          <w:tab w:val="left" w:pos="461"/>
        </w:tabs>
      </w:pPr>
      <w:r>
        <w:t xml:space="preserve">Communication of Medication Changes to </w:t>
      </w:r>
      <w:r w:rsidR="2B3D2649">
        <w:t>care team.</w:t>
      </w:r>
      <w:r w:rsidR="3DC4E7FF">
        <w:t xml:space="preserve"> </w:t>
      </w:r>
    </w:p>
    <w:p w14:paraId="274C67C8" w14:textId="62576BDD" w:rsidR="00986161" w:rsidRPr="00AB070F" w:rsidRDefault="2F9CEEEA" w:rsidP="006E27E8">
      <w:pPr>
        <w:pStyle w:val="ListParagraph"/>
        <w:numPr>
          <w:ilvl w:val="1"/>
          <w:numId w:val="9"/>
        </w:numPr>
        <w:tabs>
          <w:tab w:val="left" w:pos="461"/>
        </w:tabs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52F300F3">
        <w:rPr>
          <w:b/>
          <w:bCs/>
        </w:rPr>
        <w:lastRenderedPageBreak/>
        <w:t>TCR Aspire Clinic</w:t>
      </w:r>
      <w:r w:rsidR="1EEAA017" w:rsidRPr="52F300F3">
        <w:rPr>
          <w:b/>
          <w:bCs/>
        </w:rPr>
        <w:t xml:space="preserve"> and Note Templates: </w:t>
      </w:r>
    </w:p>
    <w:p w14:paraId="4D4B51E3" w14:textId="72BFF00A" w:rsidR="00986161" w:rsidRPr="00AB070F" w:rsidRDefault="26586E39" w:rsidP="006E27E8">
      <w:pPr>
        <w:pStyle w:val="ListParagraph"/>
        <w:numPr>
          <w:ilvl w:val="1"/>
          <w:numId w:val="9"/>
        </w:numPr>
        <w:tabs>
          <w:tab w:val="left" w:pos="461"/>
        </w:tabs>
        <w:rPr>
          <w:b/>
          <w:bCs/>
          <w:color w:val="000000" w:themeColor="text1"/>
        </w:rPr>
      </w:pPr>
      <w:r w:rsidRPr="52F300F3">
        <w:rPr>
          <w:b/>
          <w:bCs/>
        </w:rPr>
        <w:t>Aspire Participants:</w:t>
      </w:r>
    </w:p>
    <w:p w14:paraId="2C014596" w14:textId="49D24392" w:rsidR="00986161" w:rsidRPr="008F0B0F" w:rsidRDefault="2F9CEEEA" w:rsidP="006E27E8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>
        <w:t xml:space="preserve">Referrals to TCR Aspire: </w:t>
      </w:r>
    </w:p>
    <w:p w14:paraId="4CA56E5D" w14:textId="3838D2E4" w:rsidR="00986161" w:rsidRPr="00AB070F" w:rsidRDefault="2F9CEEEA" w:rsidP="006E27E8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>
        <w:t>Acceptance to TCR Aspire:</w:t>
      </w:r>
      <w:r w:rsidR="000E68A6">
        <w:t xml:space="preserve"> Review of Inclusion/Exclusion Criteria</w:t>
      </w:r>
    </w:p>
    <w:p w14:paraId="7A08B1AF" w14:textId="583A260A" w:rsidR="008F0B0F" w:rsidRPr="008F0B0F" w:rsidRDefault="2F9CEEEA" w:rsidP="008F0B0F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>
        <w:t>Scheduling into TCR Aspire:</w:t>
      </w:r>
      <w:r w:rsidRPr="52F300F3">
        <w:rPr>
          <w:b/>
          <w:bCs/>
        </w:rPr>
        <w:t xml:space="preserve"> </w:t>
      </w:r>
    </w:p>
    <w:p w14:paraId="1C52C834" w14:textId="2E468C8E" w:rsidR="00986161" w:rsidRPr="00AB070F" w:rsidRDefault="514C2E29" w:rsidP="006E27E8">
      <w:pPr>
        <w:pStyle w:val="ListParagraph"/>
        <w:numPr>
          <w:ilvl w:val="1"/>
          <w:numId w:val="9"/>
        </w:numPr>
        <w:tabs>
          <w:tab w:val="left" w:pos="461"/>
        </w:tabs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52F300F3">
        <w:rPr>
          <w:b/>
          <w:bCs/>
        </w:rPr>
        <w:t xml:space="preserve">Laboratory Markers: </w:t>
      </w:r>
    </w:p>
    <w:p w14:paraId="5D22EB28" w14:textId="4105D55D" w:rsidR="000E68A6" w:rsidRPr="000E68A6" w:rsidRDefault="000E68A6" w:rsidP="000E68A6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 w:rsidRPr="000E68A6">
        <w:t xml:space="preserve">Ordering: </w:t>
      </w:r>
    </w:p>
    <w:p w14:paraId="1FA434D3" w14:textId="3E8C2EF1" w:rsidR="000E68A6" w:rsidRPr="000E68A6" w:rsidRDefault="000E68A6" w:rsidP="000E68A6">
      <w:pPr>
        <w:pStyle w:val="ListParagraph"/>
        <w:numPr>
          <w:ilvl w:val="3"/>
          <w:numId w:val="9"/>
        </w:numPr>
        <w:tabs>
          <w:tab w:val="left" w:pos="461"/>
        </w:tabs>
        <w:rPr>
          <w:color w:val="000000" w:themeColor="text1"/>
        </w:rPr>
      </w:pPr>
      <w:r>
        <w:rPr>
          <w:color w:val="242424"/>
        </w:rPr>
        <w:t xml:space="preserve">Pre-Program Labs: </w:t>
      </w:r>
    </w:p>
    <w:p w14:paraId="798B4D94" w14:textId="22F1AA65" w:rsidR="000E68A6" w:rsidRPr="000E68A6" w:rsidRDefault="000E68A6" w:rsidP="000E68A6">
      <w:pPr>
        <w:pStyle w:val="ListParagraph"/>
        <w:numPr>
          <w:ilvl w:val="3"/>
          <w:numId w:val="9"/>
        </w:numPr>
        <w:tabs>
          <w:tab w:val="left" w:pos="461"/>
        </w:tabs>
        <w:rPr>
          <w:color w:val="000000" w:themeColor="text1"/>
        </w:rPr>
      </w:pPr>
      <w:r>
        <w:rPr>
          <w:color w:val="242424"/>
        </w:rPr>
        <w:t>During-Program Labs:</w:t>
      </w:r>
    </w:p>
    <w:p w14:paraId="702C192E" w14:textId="133FE247" w:rsidR="000E68A6" w:rsidRPr="000E68A6" w:rsidRDefault="000E68A6" w:rsidP="000E68A6">
      <w:pPr>
        <w:pStyle w:val="ListParagraph"/>
        <w:numPr>
          <w:ilvl w:val="3"/>
          <w:numId w:val="9"/>
        </w:numPr>
        <w:tabs>
          <w:tab w:val="left" w:pos="461"/>
        </w:tabs>
        <w:rPr>
          <w:color w:val="000000" w:themeColor="text1"/>
        </w:rPr>
      </w:pPr>
      <w:r>
        <w:rPr>
          <w:color w:val="242424"/>
        </w:rPr>
        <w:t xml:space="preserve">Post-Program Labs: </w:t>
      </w:r>
    </w:p>
    <w:p w14:paraId="7280B0BD" w14:textId="029F9445" w:rsidR="003D4F5B" w:rsidRPr="003D4F5B" w:rsidRDefault="003D4F5B" w:rsidP="000E68A6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  <w:rPrChange w:id="1" w:author="Author">
            <w:rPr/>
          </w:rPrChange>
        </w:rPr>
      </w:pPr>
      <w:r>
        <w:rPr>
          <w:color w:val="000000" w:themeColor="text1"/>
        </w:rPr>
        <w:t xml:space="preserve">Ordering Self-Monitoring Devices (Blood Pressure Cuff, Glucometer, Testing Strips. </w:t>
      </w:r>
    </w:p>
    <w:p w14:paraId="66CEE1A2" w14:textId="76F6BB69" w:rsidR="000E68A6" w:rsidRPr="000E68A6" w:rsidRDefault="000E68A6" w:rsidP="000E68A6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 w:rsidRPr="000E68A6">
        <w:t>Communication of Results</w:t>
      </w:r>
      <w:r>
        <w:t>:</w:t>
      </w:r>
    </w:p>
    <w:p w14:paraId="29B301A8" w14:textId="5DC207DA" w:rsidR="000E68A6" w:rsidRPr="000E68A6" w:rsidRDefault="000E68A6" w:rsidP="000E68A6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 w:rsidRPr="000E68A6">
        <w:t xml:space="preserve">Actions in response to Results: see </w:t>
      </w:r>
      <w:r w:rsidR="002A498D">
        <w:t>Medication Changes</w:t>
      </w:r>
    </w:p>
    <w:p w14:paraId="535362E5" w14:textId="0656C78D" w:rsidR="000E68A6" w:rsidRPr="000E68A6" w:rsidRDefault="000E68A6" w:rsidP="000E68A6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 w:rsidRPr="000E68A6">
        <w:t xml:space="preserve">***Warfarin </w:t>
      </w:r>
      <w:r w:rsidR="002A498D">
        <w:t>E</w:t>
      </w:r>
      <w:r>
        <w:t>xception</w:t>
      </w:r>
      <w:r w:rsidRPr="000E68A6">
        <w:t xml:space="preserve"> </w:t>
      </w:r>
    </w:p>
    <w:p w14:paraId="32716E4C" w14:textId="6263EBF1" w:rsidR="00986161" w:rsidRPr="00AB070F" w:rsidRDefault="3E6C6ED0" w:rsidP="006E27E8">
      <w:pPr>
        <w:pStyle w:val="ListParagraph"/>
        <w:numPr>
          <w:ilvl w:val="1"/>
          <w:numId w:val="9"/>
        </w:numPr>
        <w:tabs>
          <w:tab w:val="left" w:pos="461"/>
        </w:tabs>
        <w:rPr>
          <w:b/>
          <w:bCs/>
          <w:color w:val="000000" w:themeColor="text1"/>
        </w:rPr>
      </w:pPr>
      <w:r w:rsidRPr="52F300F3">
        <w:rPr>
          <w:b/>
          <w:bCs/>
        </w:rPr>
        <w:t>TCR Aspire Class Facilitation and Presentations:</w:t>
      </w:r>
    </w:p>
    <w:p w14:paraId="51F111B7" w14:textId="573B51C2" w:rsidR="00986161" w:rsidRPr="00AB070F" w:rsidRDefault="29573B0E" w:rsidP="006E27E8">
      <w:pPr>
        <w:pStyle w:val="ListParagraph"/>
        <w:numPr>
          <w:ilvl w:val="1"/>
          <w:numId w:val="9"/>
        </w:numPr>
        <w:tabs>
          <w:tab w:val="left" w:pos="461"/>
        </w:tabs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52F300F3">
        <w:rPr>
          <w:b/>
          <w:bCs/>
        </w:rPr>
        <w:t xml:space="preserve">Medications Changes: </w:t>
      </w:r>
    </w:p>
    <w:p w14:paraId="6E4057F9" w14:textId="29F2E014" w:rsidR="00986161" w:rsidRPr="00AB070F" w:rsidRDefault="29573B0E" w:rsidP="006E27E8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>
        <w:t>De-Prescribing of Medications</w:t>
      </w:r>
      <w:r w:rsidR="006E27E8">
        <w:t xml:space="preserve"> </w:t>
      </w:r>
    </w:p>
    <w:p w14:paraId="1BE7F647" w14:textId="605EA528" w:rsidR="00986161" w:rsidRPr="00AB070F" w:rsidRDefault="29573B0E" w:rsidP="006E27E8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>
        <w:t>Patient Education on Medication Changes</w:t>
      </w:r>
      <w:r w:rsidR="006E27E8">
        <w:t xml:space="preserve"> </w:t>
      </w:r>
    </w:p>
    <w:p w14:paraId="58DC9AC2" w14:textId="007D4221" w:rsidR="00986161" w:rsidRPr="00AB070F" w:rsidRDefault="31638CEE" w:rsidP="006E27E8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>
        <w:t>Communication of Medication Changes to Care Team Members</w:t>
      </w:r>
    </w:p>
    <w:p w14:paraId="6A036A05" w14:textId="54ABBAC7" w:rsidR="00986161" w:rsidRPr="006E27E8" w:rsidRDefault="41B073B8" w:rsidP="006E27E8">
      <w:pPr>
        <w:pStyle w:val="ListParagraph"/>
        <w:numPr>
          <w:ilvl w:val="1"/>
          <w:numId w:val="9"/>
        </w:numPr>
        <w:tabs>
          <w:tab w:val="left" w:pos="461"/>
        </w:tabs>
        <w:rPr>
          <w:rFonts w:asciiTheme="minorHAnsi" w:eastAsiaTheme="minorEastAsia" w:hAnsiTheme="minorHAnsi" w:cstheme="minorBidi"/>
          <w:color w:val="000000" w:themeColor="text1"/>
        </w:rPr>
      </w:pPr>
      <w:r w:rsidRPr="006E27E8">
        <w:t>Discharge from TCR Aspire Clinic</w:t>
      </w:r>
      <w:r w:rsidR="006E27E8" w:rsidRPr="006E27E8">
        <w:t xml:space="preserve"> </w:t>
      </w:r>
    </w:p>
    <w:p w14:paraId="1C48CCB2" w14:textId="5D02D532" w:rsidR="001335B6" w:rsidRPr="007A62CD" w:rsidRDefault="179FFD43" w:rsidP="006E27E8">
      <w:pPr>
        <w:pStyle w:val="ListParagraph"/>
        <w:numPr>
          <w:ilvl w:val="0"/>
          <w:numId w:val="9"/>
        </w:numPr>
        <w:tabs>
          <w:tab w:val="left" w:pos="461"/>
        </w:tabs>
        <w:rPr>
          <w:b/>
          <w:bCs/>
        </w:rPr>
      </w:pPr>
      <w:r w:rsidRPr="52F300F3">
        <w:rPr>
          <w:b/>
          <w:bCs/>
        </w:rPr>
        <w:t xml:space="preserve">PROCEDURES: </w:t>
      </w:r>
    </w:p>
    <w:p w14:paraId="4452E49A" w14:textId="2842BBCC" w:rsidR="001335B6" w:rsidRPr="007A62CD" w:rsidRDefault="377E9712" w:rsidP="006E27E8">
      <w:pPr>
        <w:pStyle w:val="ListParagraph"/>
        <w:numPr>
          <w:ilvl w:val="1"/>
          <w:numId w:val="9"/>
        </w:numPr>
        <w:tabs>
          <w:tab w:val="left" w:pos="461"/>
        </w:tabs>
        <w:rPr>
          <w:b/>
          <w:bCs/>
        </w:rPr>
      </w:pPr>
      <w:r w:rsidRPr="52F300F3">
        <w:rPr>
          <w:b/>
          <w:bCs/>
        </w:rPr>
        <w:t xml:space="preserve">TCR Aspire Patient Education Materials </w:t>
      </w:r>
    </w:p>
    <w:p w14:paraId="63A1023F" w14:textId="46F45944" w:rsidR="001335B6" w:rsidRPr="007A62CD" w:rsidRDefault="377E9712" w:rsidP="006E27E8">
      <w:pPr>
        <w:pStyle w:val="ListParagraph"/>
        <w:numPr>
          <w:ilvl w:val="2"/>
          <w:numId w:val="9"/>
        </w:numPr>
        <w:tabs>
          <w:tab w:val="left" w:pos="461"/>
        </w:tabs>
      </w:pPr>
      <w:r>
        <w:t>Development: The bulk of the TCR Aspire Patient Education Materials will be developed by The Whole Health Service’s MOVE! Coordinator</w:t>
      </w:r>
      <w:r w:rsidR="2B3D2649">
        <w:t xml:space="preserve"> (MC)</w:t>
      </w:r>
      <w:r>
        <w:t xml:space="preserve"> with feedback provided by the participating Primary Care </w:t>
      </w:r>
      <w:r w:rsidR="004177F0">
        <w:t>Clinical Pharmacist Practitioner (CPP)</w:t>
      </w:r>
      <w:r>
        <w:t xml:space="preserve">. </w:t>
      </w:r>
      <w:r w:rsidR="004177F0">
        <w:t xml:space="preserve">The </w:t>
      </w:r>
      <w:r>
        <w:t xml:space="preserve">Primary Care </w:t>
      </w:r>
      <w:r w:rsidR="004177F0">
        <w:t xml:space="preserve">CPP </w:t>
      </w:r>
      <w:r>
        <w:t xml:space="preserve">will develop session 1 of </w:t>
      </w:r>
      <w:commentRangeStart w:id="2"/>
      <w:r>
        <w:t xml:space="preserve">17, </w:t>
      </w:r>
      <w:commentRangeEnd w:id="2"/>
      <w:r w:rsidR="00F301E8">
        <w:rPr>
          <w:rStyle w:val="CommentReference"/>
        </w:rPr>
        <w:commentReference w:id="2"/>
      </w:r>
      <w:r>
        <w:t xml:space="preserve">exploring potential adverse reactions to </w:t>
      </w:r>
      <w:r>
        <w:lastRenderedPageBreak/>
        <w:t xml:space="preserve">a TCR dietary approach, hypoglycemia protocol and the process for communicating with </w:t>
      </w:r>
      <w:r w:rsidR="004177F0">
        <w:t xml:space="preserve">the Primary Care CPP </w:t>
      </w:r>
      <w:r>
        <w:t xml:space="preserve">to ensure appropriate de-prescribing of medications. </w:t>
      </w:r>
    </w:p>
    <w:p w14:paraId="0F6C0F77" w14:textId="59257703" w:rsidR="001335B6" w:rsidRPr="007A62CD" w:rsidRDefault="377E9712" w:rsidP="006E27E8">
      <w:pPr>
        <w:pStyle w:val="ListParagraph"/>
        <w:numPr>
          <w:ilvl w:val="2"/>
          <w:numId w:val="9"/>
        </w:numPr>
        <w:tabs>
          <w:tab w:val="left" w:pos="461"/>
        </w:tabs>
      </w:pPr>
      <w:r>
        <w:t xml:space="preserve">Printing: The MOVE! Coordinator will place orders with print shop for all TCR Aspire Education Materials. </w:t>
      </w:r>
    </w:p>
    <w:p w14:paraId="2FAE200C" w14:textId="62FA7863" w:rsidR="001335B6" w:rsidRPr="007A62CD" w:rsidRDefault="377E9712" w:rsidP="006E27E8">
      <w:pPr>
        <w:pStyle w:val="ListParagraph"/>
        <w:numPr>
          <w:ilvl w:val="2"/>
          <w:numId w:val="9"/>
        </w:numPr>
        <w:tabs>
          <w:tab w:val="left" w:pos="461"/>
        </w:tabs>
      </w:pPr>
      <w:r>
        <w:t>Mailing: A Whole Health Service A</w:t>
      </w:r>
      <w:r w:rsidR="2B3D2649">
        <w:t xml:space="preserve">dvanced </w:t>
      </w:r>
      <w:r>
        <w:t>M</w:t>
      </w:r>
      <w:r w:rsidR="2B3D2649">
        <w:t xml:space="preserve">edical </w:t>
      </w:r>
      <w:r>
        <w:t>S</w:t>
      </w:r>
      <w:r w:rsidR="2B3D2649">
        <w:t xml:space="preserve">upport </w:t>
      </w:r>
      <w:r>
        <w:t>A</w:t>
      </w:r>
      <w:r w:rsidR="2B3D2649">
        <w:t>ssistant (AMSA)</w:t>
      </w:r>
      <w:r>
        <w:t xml:space="preserve"> will mail TCR Aspire Patient Education Materials to participants 2 weeks prior to the initial class start date. </w:t>
      </w:r>
    </w:p>
    <w:p w14:paraId="01B6E1FD" w14:textId="49940995" w:rsidR="001335B6" w:rsidRPr="007A62CD" w:rsidRDefault="377E9712" w:rsidP="006E27E8">
      <w:pPr>
        <w:pStyle w:val="ListParagraph"/>
        <w:numPr>
          <w:ilvl w:val="1"/>
          <w:numId w:val="9"/>
        </w:numPr>
        <w:tabs>
          <w:tab w:val="left" w:pos="461"/>
        </w:tabs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52F300F3">
        <w:rPr>
          <w:b/>
          <w:bCs/>
        </w:rPr>
        <w:t>TCR Aspire Clinic and Note Templates:</w:t>
      </w:r>
      <w:r>
        <w:t xml:space="preserve"> The Whole Health Service will work with CACs to create a TCR Aspire Clinic and TCR Aspire Note Templates. </w:t>
      </w:r>
    </w:p>
    <w:p w14:paraId="41ADFD1C" w14:textId="1728233F" w:rsidR="001335B6" w:rsidRPr="007A62CD" w:rsidRDefault="000E68A6" w:rsidP="006E27E8">
      <w:pPr>
        <w:pStyle w:val="ListParagraph"/>
        <w:numPr>
          <w:ilvl w:val="1"/>
          <w:numId w:val="9"/>
        </w:numPr>
        <w:tabs>
          <w:tab w:val="left" w:pos="461"/>
        </w:tabs>
        <w:rPr>
          <w:b/>
          <w:bCs/>
          <w:color w:val="000000" w:themeColor="text1"/>
        </w:rPr>
      </w:pPr>
      <w:r>
        <w:rPr>
          <w:b/>
          <w:bCs/>
        </w:rPr>
        <w:t xml:space="preserve">Referrals, Acceptance </w:t>
      </w:r>
      <w:r w:rsidR="377E9712" w:rsidRPr="52F300F3">
        <w:rPr>
          <w:b/>
          <w:bCs/>
        </w:rPr>
        <w:t>and Scheduling Aspire Participants:</w:t>
      </w:r>
    </w:p>
    <w:p w14:paraId="7A29F163" w14:textId="2711538E" w:rsidR="001335B6" w:rsidRPr="007A62CD" w:rsidRDefault="377E9712" w:rsidP="006E27E8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>
        <w:t xml:space="preserve">Referrals to TCR Aspire: Patients will be referred to TCR Aspire by PCPs, PC </w:t>
      </w:r>
      <w:r w:rsidR="004177F0">
        <w:t>CPPs</w:t>
      </w:r>
      <w:r>
        <w:t>, Whole Health Coaches (WHCs), and Registered Dietitians (RDs).</w:t>
      </w:r>
    </w:p>
    <w:p w14:paraId="414AFB48" w14:textId="4A1BB778" w:rsidR="001335B6" w:rsidRPr="000E68A6" w:rsidRDefault="377E9712" w:rsidP="006E27E8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>
        <w:t>Acceptance to TCR Aspire: The MOVE! Coordinator (MC) will determine appropriateness of patient referrals</w:t>
      </w:r>
      <w:r w:rsidR="000E68A6">
        <w:t xml:space="preserve"> based on inclusion and exclusion criteria.</w:t>
      </w:r>
    </w:p>
    <w:p w14:paraId="20706285" w14:textId="6B8A707E" w:rsidR="002A498D" w:rsidRPr="002A498D" w:rsidRDefault="002A498D" w:rsidP="000E68A6">
      <w:pPr>
        <w:pStyle w:val="ListParagraph"/>
        <w:numPr>
          <w:ilvl w:val="3"/>
          <w:numId w:val="9"/>
        </w:numPr>
        <w:tabs>
          <w:tab w:val="left" w:pos="461"/>
        </w:tabs>
        <w:rPr>
          <w:color w:val="000000" w:themeColor="text1"/>
        </w:rPr>
      </w:pPr>
      <w:r>
        <w:rPr>
          <w:color w:val="000000" w:themeColor="text1"/>
        </w:rPr>
        <w:t>Inclusion Criteria</w:t>
      </w:r>
    </w:p>
    <w:p w14:paraId="45BD4287" w14:textId="51EB9510" w:rsidR="002A498D" w:rsidRPr="002A498D" w:rsidRDefault="002A498D" w:rsidP="002A498D">
      <w:pPr>
        <w:pStyle w:val="ListParagraph"/>
        <w:numPr>
          <w:ilvl w:val="4"/>
          <w:numId w:val="9"/>
        </w:numPr>
        <w:tabs>
          <w:tab w:val="left" w:pos="461"/>
        </w:tabs>
        <w:rPr>
          <w:color w:val="000000" w:themeColor="text1"/>
        </w:rPr>
      </w:pPr>
      <w:r>
        <w:t>Pilot: Type 2 diabetes and on a diabetes medication and BMI &gt;25.</w:t>
      </w:r>
    </w:p>
    <w:p w14:paraId="245A5ED2" w14:textId="47E1BF60" w:rsidR="000E68A6" w:rsidRPr="000E68A6" w:rsidRDefault="000E68A6" w:rsidP="002A498D">
      <w:pPr>
        <w:pStyle w:val="ListParagraph"/>
        <w:numPr>
          <w:ilvl w:val="4"/>
          <w:numId w:val="9"/>
        </w:numPr>
        <w:tabs>
          <w:tab w:val="left" w:pos="461"/>
        </w:tabs>
        <w:rPr>
          <w:color w:val="000000" w:themeColor="text1"/>
        </w:rPr>
      </w:pPr>
      <w:r>
        <w:t xml:space="preserve"> </w:t>
      </w:r>
      <w:r w:rsidR="002A498D">
        <w:t>Expansion:  Pre-diabetes/Insulin Resistance</w:t>
      </w:r>
      <w:r w:rsidR="00107045">
        <w:t>;</w:t>
      </w:r>
      <w:r w:rsidR="002A498D">
        <w:t xml:space="preserve"> Metabolic Syndrome</w:t>
      </w:r>
      <w:r w:rsidR="00107045">
        <w:t>;</w:t>
      </w:r>
      <w:r w:rsidR="002A498D">
        <w:t xml:space="preserve"> Non-Alcoholic Fatty Liver</w:t>
      </w:r>
      <w:r w:rsidR="00107045">
        <w:t>;</w:t>
      </w:r>
      <w:r w:rsidR="002A498D">
        <w:t xml:space="preserve"> Polycystic Ovarian Syndrome. </w:t>
      </w:r>
    </w:p>
    <w:p w14:paraId="33D2584F" w14:textId="1FACD13D" w:rsidR="0002750E" w:rsidRPr="0002750E" w:rsidRDefault="000E68A6" w:rsidP="0002750E">
      <w:pPr>
        <w:pStyle w:val="ListParagraph"/>
        <w:numPr>
          <w:ilvl w:val="3"/>
          <w:numId w:val="9"/>
        </w:numPr>
        <w:tabs>
          <w:tab w:val="left" w:pos="461"/>
        </w:tabs>
        <w:rPr>
          <w:color w:val="000000" w:themeColor="text1"/>
        </w:rPr>
      </w:pPr>
      <w:r w:rsidRPr="000E68A6">
        <w:t xml:space="preserve">Exclusion Criteria: </w:t>
      </w:r>
      <w:r w:rsidR="002A498D">
        <w:t>Type 1 diabetes</w:t>
      </w:r>
      <w:r w:rsidR="00107045">
        <w:t>;</w:t>
      </w:r>
      <w:r w:rsidR="002A498D">
        <w:t xml:space="preserve"> </w:t>
      </w:r>
      <w:r w:rsidR="00107045">
        <w:t xml:space="preserve">History of Keto-Acidosis; History of myocardial infarction, stroke, angina, or coronary insufficiency within the last 6 months; </w:t>
      </w:r>
      <w:r w:rsidR="0002750E">
        <w:t xml:space="preserve">diabetic retinopathy requiring treatment; </w:t>
      </w:r>
      <w:r w:rsidR="004177F0">
        <w:t>serum c</w:t>
      </w:r>
      <w:r w:rsidR="0002750E">
        <w:t>reatinine &gt;2.0 mg</w:t>
      </w:r>
      <w:r w:rsidR="004177F0">
        <w:t>/dL</w:t>
      </w:r>
      <w:r w:rsidR="0002750E">
        <w:t>;</w:t>
      </w:r>
      <w:r w:rsidR="004177F0">
        <w:t xml:space="preserve"> </w:t>
      </w:r>
      <w:r w:rsidR="0002750E">
        <w:t>impaired hepatic function (</w:t>
      </w:r>
      <w:r w:rsidR="004177F0">
        <w:t>b</w:t>
      </w:r>
      <w:r w:rsidR="0002750E">
        <w:t>ilirubin &gt;2mg</w:t>
      </w:r>
      <w:r w:rsidR="004177F0">
        <w:t>/</w:t>
      </w:r>
      <w:r w:rsidR="0002750E">
        <w:t xml:space="preserve">dL, </w:t>
      </w:r>
      <w:r w:rsidR="004177F0">
        <w:t>a</w:t>
      </w:r>
      <w:r w:rsidR="0002750E">
        <w:t>lbumin &lt;3.5 g</w:t>
      </w:r>
      <w:r w:rsidR="004177F0">
        <w:t>/</w:t>
      </w:r>
      <w:r w:rsidR="0002750E">
        <w:t>d</w:t>
      </w:r>
      <w:r w:rsidR="004177F0">
        <w:t>L</w:t>
      </w:r>
      <w:r w:rsidR="0002750E">
        <w:t xml:space="preserve">); cholelithiasis or biliary dysfunction, cancer requiring treatment in the past 5 years, with the exception of non-melanoma skin cancer; chronic infectious disease requiring ongoing treatment; other chronic diseases or conditions likely to limit lifespan to &lt;6 years; </w:t>
      </w:r>
      <w:commentRangeStart w:id="3"/>
      <w:r w:rsidR="0002750E">
        <w:t>non-English speaking</w:t>
      </w:r>
      <w:commentRangeEnd w:id="3"/>
      <w:r w:rsidR="003D1D13">
        <w:rPr>
          <w:rStyle w:val="CommentReference"/>
        </w:rPr>
        <w:commentReference w:id="3"/>
      </w:r>
      <w:r w:rsidR="0002750E">
        <w:t>; unable or unwilling to participate in group sessions</w:t>
      </w:r>
      <w:r w:rsidR="004177F0">
        <w:t xml:space="preserve">, unwilling to engage in </w:t>
      </w:r>
      <w:r w:rsidR="0002750E">
        <w:t>diet</w:t>
      </w:r>
      <w:r w:rsidR="004177F0">
        <w:t xml:space="preserve"> and/or</w:t>
      </w:r>
      <w:r w:rsidR="0002750E">
        <w:t xml:space="preserve"> lifestyle</w:t>
      </w:r>
      <w:r w:rsidR="004177F0">
        <w:t xml:space="preserve"> behavioral changes</w:t>
      </w:r>
      <w:r w:rsidR="0002750E">
        <w:t xml:space="preserve">, </w:t>
      </w:r>
      <w:r w:rsidR="004177F0">
        <w:t>failure to o</w:t>
      </w:r>
      <w:r w:rsidR="0002750E">
        <w:t xml:space="preserve">btain pre-program labs within 2 weeks of start of TCR Aspire; weight loss of &gt;10% in past 6 months; currently pregnant or nursing, or planning to become pregnant during the </w:t>
      </w:r>
      <w:r w:rsidR="004177F0">
        <w:t>program</w:t>
      </w:r>
      <w:r w:rsidR="0002750E">
        <w:t xml:space="preserve">; major psychiatric disorder (e.g. schizophrenia, bipolar disorder) currently uncontrolled; </w:t>
      </w:r>
      <w:commentRangeStart w:id="4"/>
      <w:r w:rsidR="0002750E">
        <w:t>excessive alcohol intake (acute or chronic) defined as average consumption of 3 or more alcohol-containing beverages daily or consumption of more than 14 alcoholic beverages per week</w:t>
      </w:r>
      <w:commentRangeEnd w:id="4"/>
      <w:r w:rsidR="002B5209">
        <w:rPr>
          <w:rStyle w:val="CommentReference"/>
        </w:rPr>
        <w:commentReference w:id="4"/>
      </w:r>
      <w:r w:rsidR="0002750E">
        <w:t xml:space="preserve">. </w:t>
      </w:r>
    </w:p>
    <w:p w14:paraId="1B9F3BB1" w14:textId="3A0539E7" w:rsidR="001335B6" w:rsidRPr="000E68A6" w:rsidRDefault="377E9712" w:rsidP="006E27E8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 w:rsidRPr="000E68A6">
        <w:t xml:space="preserve">Scheduling into TCR Aspire: A Whole Health Service Advanced Medical Support Assistant (AMSA) will schedule veterans into the TCR Aspire Clinic. </w:t>
      </w:r>
    </w:p>
    <w:p w14:paraId="74EAA8A0" w14:textId="3078CF1A" w:rsidR="001335B6" w:rsidRPr="000E68A6" w:rsidRDefault="377E9712" w:rsidP="006E27E8">
      <w:pPr>
        <w:pStyle w:val="ListParagraph"/>
        <w:numPr>
          <w:ilvl w:val="1"/>
          <w:numId w:val="9"/>
        </w:numPr>
        <w:tabs>
          <w:tab w:val="left" w:pos="461"/>
        </w:tabs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0E68A6">
        <w:rPr>
          <w:b/>
          <w:bCs/>
        </w:rPr>
        <w:t xml:space="preserve">Laboratory Markers: </w:t>
      </w:r>
    </w:p>
    <w:p w14:paraId="1320B461" w14:textId="676D0A91" w:rsidR="001335B6" w:rsidRPr="000E68A6" w:rsidRDefault="4B948E33" w:rsidP="006E27E8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 w:rsidRPr="000E68A6">
        <w:lastRenderedPageBreak/>
        <w:t>Ordering:</w:t>
      </w:r>
      <w:r w:rsidR="377E9712" w:rsidRPr="000E68A6">
        <w:t xml:space="preserve"> </w:t>
      </w:r>
      <w:r w:rsidR="000E68A6" w:rsidRPr="000E68A6">
        <w:rPr>
          <w:color w:val="242424"/>
        </w:rPr>
        <w:t>Pre-Program Labs</w:t>
      </w:r>
      <w:r w:rsidR="00107045">
        <w:rPr>
          <w:color w:val="242424"/>
        </w:rPr>
        <w:t xml:space="preserve"> and</w:t>
      </w:r>
      <w:r w:rsidR="000E68A6" w:rsidRPr="000E68A6">
        <w:rPr>
          <w:color w:val="242424"/>
        </w:rPr>
        <w:t xml:space="preserve"> Post-Program Labs will be </w:t>
      </w:r>
      <w:commentRangeStart w:id="5"/>
      <w:r w:rsidR="000E68A6" w:rsidRPr="000E68A6">
        <w:rPr>
          <w:color w:val="242424"/>
        </w:rPr>
        <w:t xml:space="preserve">ordered by MOVE! Coordinator.  Labs: HgbA1C, Lipid Panel, Fasting Glucose, Serum Creat/eGFR panel, </w:t>
      </w:r>
      <w:commentRangeEnd w:id="5"/>
      <w:r w:rsidR="002B5209">
        <w:rPr>
          <w:rStyle w:val="CommentReference"/>
        </w:rPr>
        <w:commentReference w:id="5"/>
      </w:r>
      <w:r w:rsidR="000E68A6" w:rsidRPr="000E68A6">
        <w:rPr>
          <w:color w:val="242424"/>
        </w:rPr>
        <w:t>Liver Function Panel</w:t>
      </w:r>
    </w:p>
    <w:p w14:paraId="116FFC21" w14:textId="2517623F" w:rsidR="000E68A6" w:rsidRPr="000E68A6" w:rsidRDefault="000E68A6" w:rsidP="000E68A6">
      <w:pPr>
        <w:pStyle w:val="ListParagraph"/>
        <w:numPr>
          <w:ilvl w:val="3"/>
          <w:numId w:val="9"/>
        </w:numPr>
        <w:tabs>
          <w:tab w:val="left" w:pos="461"/>
        </w:tabs>
        <w:rPr>
          <w:color w:val="000000" w:themeColor="text1"/>
        </w:rPr>
      </w:pPr>
      <w:r>
        <w:rPr>
          <w:color w:val="242424"/>
        </w:rPr>
        <w:t>Pre-</w:t>
      </w:r>
      <w:r w:rsidR="00107045">
        <w:rPr>
          <w:color w:val="242424"/>
        </w:rPr>
        <w:t xml:space="preserve">Program </w:t>
      </w:r>
      <w:r>
        <w:rPr>
          <w:color w:val="242424"/>
        </w:rPr>
        <w:t>Labs: if labs results are available within the past 30 days, we will not re-order labs. If labs are &gt;30days out</w:t>
      </w:r>
      <w:commentRangeStart w:id="6"/>
      <w:r>
        <w:rPr>
          <w:color w:val="242424"/>
        </w:rPr>
        <w:t xml:space="preserve">, MOVE! Coordinator </w:t>
      </w:r>
      <w:commentRangeEnd w:id="6"/>
      <w:r w:rsidR="002B5209">
        <w:rPr>
          <w:rStyle w:val="CommentReference"/>
        </w:rPr>
        <w:commentReference w:id="6"/>
      </w:r>
      <w:r>
        <w:rPr>
          <w:color w:val="242424"/>
        </w:rPr>
        <w:t>will order pre-labs and notify Veteran of need to obtain labs within the first 2 weeks of class start date for continued participation in TCR Aspire.</w:t>
      </w:r>
    </w:p>
    <w:p w14:paraId="692C8F18" w14:textId="7798D741" w:rsidR="000E68A6" w:rsidRPr="000E68A6" w:rsidRDefault="000E68A6" w:rsidP="000E68A6">
      <w:pPr>
        <w:pStyle w:val="ListParagraph"/>
        <w:numPr>
          <w:ilvl w:val="3"/>
          <w:numId w:val="9"/>
        </w:numPr>
        <w:tabs>
          <w:tab w:val="left" w:pos="461"/>
        </w:tabs>
        <w:rPr>
          <w:color w:val="000000" w:themeColor="text1"/>
        </w:rPr>
      </w:pPr>
      <w:r>
        <w:rPr>
          <w:color w:val="242424"/>
        </w:rPr>
        <w:t>During-</w:t>
      </w:r>
      <w:r w:rsidR="00107045">
        <w:rPr>
          <w:color w:val="242424"/>
        </w:rPr>
        <w:t>Program Labs</w:t>
      </w:r>
      <w:r>
        <w:rPr>
          <w:color w:val="242424"/>
        </w:rPr>
        <w:t>:</w:t>
      </w:r>
      <w:r w:rsidRPr="004B5754">
        <w:rPr>
          <w:color w:val="242424"/>
        </w:rPr>
        <w:t xml:space="preserve"> It will not be necessary to recheck labs during the course unless patients present with symptoms that may be related to laboratory abnormalities.</w:t>
      </w:r>
    </w:p>
    <w:p w14:paraId="13F995D0" w14:textId="005B5537" w:rsidR="000E68A6" w:rsidRPr="000E68A6" w:rsidRDefault="000E68A6" w:rsidP="000E68A6">
      <w:pPr>
        <w:pStyle w:val="ListParagraph"/>
        <w:numPr>
          <w:ilvl w:val="3"/>
          <w:numId w:val="9"/>
        </w:numPr>
        <w:tabs>
          <w:tab w:val="left" w:pos="461"/>
        </w:tabs>
        <w:rPr>
          <w:color w:val="000000" w:themeColor="text1"/>
        </w:rPr>
      </w:pPr>
      <w:r>
        <w:rPr>
          <w:color w:val="242424"/>
        </w:rPr>
        <w:t>Post-</w:t>
      </w:r>
      <w:r w:rsidR="00107045">
        <w:rPr>
          <w:color w:val="242424"/>
        </w:rPr>
        <w:t xml:space="preserve">Program </w:t>
      </w:r>
      <w:r>
        <w:rPr>
          <w:color w:val="242424"/>
        </w:rPr>
        <w:t>Labs: L</w:t>
      </w:r>
      <w:r w:rsidRPr="004B5754">
        <w:rPr>
          <w:color w:val="242424"/>
        </w:rPr>
        <w:t xml:space="preserve">abs will </w:t>
      </w:r>
      <w:commentRangeStart w:id="7"/>
      <w:r w:rsidRPr="004B5754">
        <w:rPr>
          <w:color w:val="242424"/>
        </w:rPr>
        <w:t xml:space="preserve">be ordered </w:t>
      </w:r>
      <w:r>
        <w:rPr>
          <w:color w:val="242424"/>
        </w:rPr>
        <w:t>by MOVE! Coordinator 3-weeks prior to the completion of class</w:t>
      </w:r>
      <w:commentRangeEnd w:id="7"/>
      <w:r w:rsidR="002B5209">
        <w:rPr>
          <w:rStyle w:val="CommentReference"/>
        </w:rPr>
        <w:commentReference w:id="7"/>
      </w:r>
      <w:r>
        <w:rPr>
          <w:color w:val="242424"/>
        </w:rPr>
        <w:t xml:space="preserve">. Veterans will be encouraged to obtain labs within the final 2 weeks of TCR Aspire (weeks 14-16). Veteran’s labs will remain eligible for review if obtained </w:t>
      </w:r>
      <w:r w:rsidRPr="000E68A6">
        <w:rPr>
          <w:color w:val="242424"/>
        </w:rPr>
        <w:t>up to two weeks after the final TCR Aspire class.</w:t>
      </w:r>
    </w:p>
    <w:p w14:paraId="23ECB1E2" w14:textId="266B21A7" w:rsidR="003D4F5B" w:rsidRPr="003D4F5B" w:rsidRDefault="003D4F5B" w:rsidP="006E27E8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  <w:rPrChange w:id="8" w:author="Author">
            <w:rPr/>
          </w:rPrChange>
        </w:rPr>
      </w:pPr>
      <w:r>
        <w:rPr>
          <w:color w:val="000000" w:themeColor="text1"/>
        </w:rPr>
        <w:t>Ordering home monitoring devices (Blood Pressure Cuff, Glucometer, Testing Strips) will be ordered on an as needed basis by TCR Aspire PharmD.</w:t>
      </w:r>
    </w:p>
    <w:p w14:paraId="48AEFD1E" w14:textId="46A0DA8A" w:rsidR="001335B6" w:rsidRPr="000E68A6" w:rsidRDefault="377E9712" w:rsidP="006E27E8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 w:rsidRPr="000E68A6">
        <w:t xml:space="preserve">Communication of Results: </w:t>
      </w:r>
      <w:r w:rsidR="00107045">
        <w:t>lab results will be communicated to Veterans using Secure Messaging (</w:t>
      </w:r>
      <w:proofErr w:type="spellStart"/>
      <w:r w:rsidR="00107045">
        <w:t>MyHealtheVet</w:t>
      </w:r>
      <w:proofErr w:type="spellEnd"/>
      <w:r w:rsidR="00107045">
        <w:t xml:space="preserve">) or mail if a Veteran does not have </w:t>
      </w:r>
      <w:proofErr w:type="spellStart"/>
      <w:r w:rsidR="00107045">
        <w:t>MyHealtheVet</w:t>
      </w:r>
      <w:proofErr w:type="spellEnd"/>
      <w:r w:rsidR="00107045">
        <w:t xml:space="preserve"> prior to week 3 of TCR Aspire and prior to week 16 of TCR Aspire or within 2 weeks of TCR Aspire </w:t>
      </w:r>
      <w:commentRangeStart w:id="9"/>
      <w:r w:rsidR="00107045">
        <w:t>completion</w:t>
      </w:r>
      <w:commentRangeEnd w:id="9"/>
      <w:r w:rsidR="002B5209">
        <w:rPr>
          <w:rStyle w:val="CommentReference"/>
        </w:rPr>
        <w:commentReference w:id="9"/>
      </w:r>
      <w:r w:rsidR="00107045">
        <w:t>.</w:t>
      </w:r>
    </w:p>
    <w:p w14:paraId="7C66ADA1" w14:textId="6611325B" w:rsidR="001335B6" w:rsidRPr="000E68A6" w:rsidRDefault="377E9712" w:rsidP="006E27E8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 w:rsidRPr="000E68A6">
        <w:t xml:space="preserve">Actions in </w:t>
      </w:r>
      <w:r w:rsidR="00107045">
        <w:t>R</w:t>
      </w:r>
      <w:r w:rsidRPr="000E68A6">
        <w:t xml:space="preserve">esponse to Results: see </w:t>
      </w:r>
      <w:r w:rsidR="002A498D">
        <w:t>Medication Changes</w:t>
      </w:r>
    </w:p>
    <w:p w14:paraId="4E45C9A1" w14:textId="13C21CCF" w:rsidR="008F0B0F" w:rsidRPr="000E68A6" w:rsidRDefault="008F0B0F" w:rsidP="006E27E8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 w:rsidRPr="000E68A6">
        <w:t xml:space="preserve">***Warfarin </w:t>
      </w:r>
      <w:r w:rsidR="002A498D">
        <w:t xml:space="preserve">Exception: </w:t>
      </w:r>
      <w:r w:rsidRPr="000E68A6">
        <w:t>if a Veteran is on warfarin/coumadin, the anti-coag</w:t>
      </w:r>
      <w:r w:rsidR="002A498D">
        <w:t>ulation</w:t>
      </w:r>
      <w:r w:rsidRPr="000E68A6">
        <w:t xml:space="preserve"> clinic will be notified of Veterans enrollment </w:t>
      </w:r>
      <w:r w:rsidR="002A498D">
        <w:t xml:space="preserve">in </w:t>
      </w:r>
      <w:r w:rsidRPr="000E68A6">
        <w:t xml:space="preserve">and discharge </w:t>
      </w:r>
      <w:r w:rsidR="002A498D">
        <w:t>from</w:t>
      </w:r>
      <w:r w:rsidRPr="000E68A6">
        <w:t xml:space="preserve"> TCR Aspire so they can best manage changes to anti-coagulant </w:t>
      </w:r>
      <w:commentRangeStart w:id="10"/>
      <w:r w:rsidRPr="000E68A6">
        <w:t>medications</w:t>
      </w:r>
      <w:commentRangeEnd w:id="10"/>
      <w:r w:rsidR="002B5209">
        <w:rPr>
          <w:rStyle w:val="CommentReference"/>
        </w:rPr>
        <w:commentReference w:id="10"/>
      </w:r>
      <w:r w:rsidRPr="000E68A6">
        <w:t xml:space="preserve">. </w:t>
      </w:r>
    </w:p>
    <w:p w14:paraId="1382992B" w14:textId="0D979482" w:rsidR="001335B6" w:rsidRPr="007A62CD" w:rsidRDefault="55FD3036" w:rsidP="006E27E8">
      <w:pPr>
        <w:pStyle w:val="ListParagraph"/>
        <w:numPr>
          <w:ilvl w:val="1"/>
          <w:numId w:val="9"/>
        </w:numPr>
        <w:tabs>
          <w:tab w:val="left" w:pos="461"/>
        </w:tabs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52F300F3">
        <w:rPr>
          <w:b/>
          <w:bCs/>
        </w:rPr>
        <w:t>TCR Aspire Class Facilitation and Presentations:</w:t>
      </w:r>
    </w:p>
    <w:p w14:paraId="0F44CB85" w14:textId="74C0B19E" w:rsidR="001335B6" w:rsidRPr="007A62CD" w:rsidRDefault="55FD3036" w:rsidP="006E27E8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 w:rsidRPr="52F300F3">
        <w:rPr>
          <w:color w:val="000000" w:themeColor="text1"/>
        </w:rPr>
        <w:t>Whole Health Coach serves as facilitator for TCR Aspire responsible for placing RTC for ongoing participation, monitoring and tracking attendance</w:t>
      </w:r>
      <w:r w:rsidR="0EBFB126" w:rsidRPr="52F300F3">
        <w:rPr>
          <w:color w:val="000000" w:themeColor="text1"/>
        </w:rPr>
        <w:t>, setting-up participants for ANNIE, tracking weights in spreadsheet from ANNIE and entering weights in CPRS,</w:t>
      </w:r>
      <w:r w:rsidRPr="52F300F3">
        <w:rPr>
          <w:color w:val="000000" w:themeColor="text1"/>
        </w:rPr>
        <w:t xml:space="preserve"> and commu</w:t>
      </w:r>
      <w:r w:rsidR="24717BF0" w:rsidRPr="52F300F3">
        <w:rPr>
          <w:color w:val="000000" w:themeColor="text1"/>
        </w:rPr>
        <w:t xml:space="preserve">nicating </w:t>
      </w:r>
      <w:r w:rsidR="5F8FF53F" w:rsidRPr="52F300F3">
        <w:rPr>
          <w:color w:val="000000" w:themeColor="text1"/>
        </w:rPr>
        <w:t xml:space="preserve">no shows and cancellations to AMSA. </w:t>
      </w:r>
    </w:p>
    <w:p w14:paraId="0CE7C380" w14:textId="43E3CDED" w:rsidR="001335B6" w:rsidRPr="007A62CD" w:rsidRDefault="5F8FF53F" w:rsidP="006E27E8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 w:rsidRPr="52F300F3">
        <w:rPr>
          <w:color w:val="000000" w:themeColor="text1"/>
        </w:rPr>
        <w:t xml:space="preserve">MOVE! Coordinator </w:t>
      </w:r>
      <w:r w:rsidR="53BCF3A1" w:rsidRPr="52F300F3">
        <w:rPr>
          <w:color w:val="000000" w:themeColor="text1"/>
        </w:rPr>
        <w:t xml:space="preserve">and Whole Health Coach will </w:t>
      </w:r>
      <w:r w:rsidR="12C1BB10" w:rsidRPr="52F300F3">
        <w:rPr>
          <w:color w:val="000000" w:themeColor="text1"/>
        </w:rPr>
        <w:t>serve</w:t>
      </w:r>
      <w:r w:rsidRPr="52F300F3">
        <w:rPr>
          <w:color w:val="000000" w:themeColor="text1"/>
        </w:rPr>
        <w:t xml:space="preserve"> as primary instructor</w:t>
      </w:r>
      <w:r w:rsidR="6CB54E51" w:rsidRPr="52F300F3">
        <w:rPr>
          <w:color w:val="000000" w:themeColor="text1"/>
        </w:rPr>
        <w:t>s</w:t>
      </w:r>
      <w:r w:rsidRPr="52F300F3">
        <w:rPr>
          <w:color w:val="000000" w:themeColor="text1"/>
        </w:rPr>
        <w:t xml:space="preserve"> for TCR Aspire with</w:t>
      </w:r>
      <w:r w:rsidR="00B4586A">
        <w:rPr>
          <w:color w:val="000000" w:themeColor="text1"/>
        </w:rPr>
        <w:t xml:space="preserve"> assistance</w:t>
      </w:r>
      <w:r w:rsidRPr="52F300F3">
        <w:rPr>
          <w:color w:val="000000" w:themeColor="text1"/>
        </w:rPr>
        <w:t xml:space="preserve"> </w:t>
      </w:r>
      <w:r w:rsidR="7BCAF0E2" w:rsidRPr="52F300F3">
        <w:rPr>
          <w:color w:val="000000" w:themeColor="text1"/>
        </w:rPr>
        <w:t>from</w:t>
      </w:r>
      <w:r w:rsidRPr="52F300F3">
        <w:rPr>
          <w:color w:val="000000" w:themeColor="text1"/>
        </w:rPr>
        <w:t xml:space="preserve"> PC </w:t>
      </w:r>
      <w:r w:rsidR="00B4586A">
        <w:rPr>
          <w:color w:val="000000" w:themeColor="text1"/>
        </w:rPr>
        <w:t>CPP</w:t>
      </w:r>
      <w:r w:rsidR="657693EF" w:rsidRPr="52F300F3">
        <w:rPr>
          <w:color w:val="000000" w:themeColor="text1"/>
        </w:rPr>
        <w:t xml:space="preserve"> for session 1 of </w:t>
      </w:r>
      <w:commentRangeStart w:id="11"/>
      <w:r w:rsidR="657693EF" w:rsidRPr="52F300F3">
        <w:rPr>
          <w:color w:val="000000" w:themeColor="text1"/>
        </w:rPr>
        <w:t xml:space="preserve">17-week </w:t>
      </w:r>
      <w:commentRangeEnd w:id="11"/>
      <w:r w:rsidR="00F301E8">
        <w:rPr>
          <w:rStyle w:val="CommentReference"/>
        </w:rPr>
        <w:commentReference w:id="11"/>
      </w:r>
      <w:r w:rsidR="657693EF" w:rsidRPr="52F300F3">
        <w:rPr>
          <w:color w:val="000000" w:themeColor="text1"/>
        </w:rPr>
        <w:t>series.</w:t>
      </w:r>
      <w:r w:rsidRPr="52F300F3">
        <w:rPr>
          <w:color w:val="000000" w:themeColor="text1"/>
        </w:rPr>
        <w:t xml:space="preserve">  Lead instructor for each week are as follows: </w:t>
      </w:r>
    </w:p>
    <w:p w14:paraId="6B50669F" w14:textId="71DB153F" w:rsidR="001335B6" w:rsidRPr="002A498D" w:rsidRDefault="29573B0E" w:rsidP="006E27E8">
      <w:pPr>
        <w:pStyle w:val="ListParagraph"/>
        <w:numPr>
          <w:ilvl w:val="1"/>
          <w:numId w:val="9"/>
        </w:numPr>
        <w:tabs>
          <w:tab w:val="left" w:pos="461"/>
        </w:tabs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2A498D">
        <w:rPr>
          <w:b/>
          <w:bCs/>
        </w:rPr>
        <w:t>Medication Changes:</w:t>
      </w:r>
    </w:p>
    <w:p w14:paraId="5873B4D7" w14:textId="77777777" w:rsidR="002A498D" w:rsidRPr="00AB070F" w:rsidRDefault="002A498D" w:rsidP="002A498D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>
        <w:t xml:space="preserve">De-Prescribing of Medications: TCR Aspire PharmD will serve as primary diabetes prescriber for diabetes medication changes. TCR Aspire PharmD will consult with PCP or other Prescribing entity on a per case basis. </w:t>
      </w:r>
    </w:p>
    <w:p w14:paraId="69ED769E" w14:textId="155FE2DA" w:rsidR="002A498D" w:rsidRPr="00AB070F" w:rsidRDefault="002A498D" w:rsidP="002A498D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>
        <w:lastRenderedPageBreak/>
        <w:t>Patient Education on Medication Changes:  TCR Aspire PharmD will educat</w:t>
      </w:r>
      <w:r w:rsidR="00B4586A">
        <w:t>e</w:t>
      </w:r>
      <w:r>
        <w:t xml:space="preserve"> Veterans on medication changes. </w:t>
      </w:r>
    </w:p>
    <w:p w14:paraId="55EC756C" w14:textId="1A8E924D" w:rsidR="002A498D" w:rsidRPr="002A498D" w:rsidRDefault="002A498D" w:rsidP="002A498D">
      <w:pPr>
        <w:pStyle w:val="ListParagraph"/>
        <w:numPr>
          <w:ilvl w:val="2"/>
          <w:numId w:val="9"/>
        </w:numPr>
        <w:tabs>
          <w:tab w:val="left" w:pos="461"/>
        </w:tabs>
        <w:rPr>
          <w:color w:val="000000" w:themeColor="text1"/>
        </w:rPr>
      </w:pPr>
      <w:r>
        <w:t xml:space="preserve">Communication of Medication Changes to Care Team Members: TCR Aspire </w:t>
      </w:r>
      <w:r w:rsidRPr="002A498D">
        <w:t xml:space="preserve">PharmD will co-sign PCP and/or Specialty Provider (Endocrine, Nephrology, Risk Reduction </w:t>
      </w:r>
      <w:r w:rsidR="00B4586A">
        <w:t>CPP</w:t>
      </w:r>
      <w:r w:rsidRPr="002A498D">
        <w:t xml:space="preserve">) to changes in medications through Computerized Medical Record. </w:t>
      </w:r>
    </w:p>
    <w:p w14:paraId="6B618AE5" w14:textId="2FB1EBF1" w:rsidR="002A498D" w:rsidRPr="006E27E8" w:rsidRDefault="002A498D" w:rsidP="002A498D">
      <w:pPr>
        <w:pStyle w:val="ListParagraph"/>
        <w:numPr>
          <w:ilvl w:val="1"/>
          <w:numId w:val="9"/>
        </w:numPr>
        <w:tabs>
          <w:tab w:val="left" w:pos="461"/>
        </w:tabs>
        <w:rPr>
          <w:rFonts w:asciiTheme="minorHAnsi" w:eastAsiaTheme="minorEastAsia" w:hAnsiTheme="minorHAnsi" w:cstheme="minorBidi"/>
          <w:color w:val="000000" w:themeColor="text1"/>
        </w:rPr>
      </w:pPr>
      <w:r w:rsidRPr="002A498D">
        <w:rPr>
          <w:b/>
          <w:bCs/>
        </w:rPr>
        <w:t>Discharge from TCR Aspire Clinic</w:t>
      </w:r>
      <w:r w:rsidRPr="006E27E8">
        <w:t xml:space="preserve">: </w:t>
      </w:r>
      <w:r w:rsidR="00B4586A">
        <w:t xml:space="preserve">TCR Aspire </w:t>
      </w:r>
      <w:r w:rsidRPr="006E27E8">
        <w:t xml:space="preserve">PharmD would enter a note summarizing medication changes made over the course of the 16-weeks and recommendations for ongoing changes/next steps. MOVE! Coordinator will addend note to add changes in weight and other behavioral changes. </w:t>
      </w:r>
    </w:p>
    <w:p w14:paraId="6423E5A2" w14:textId="51C4B891" w:rsidR="003950DB" w:rsidRPr="005666B9" w:rsidRDefault="47640B19" w:rsidP="52F300F3">
      <w:pPr>
        <w:pStyle w:val="Heading2"/>
        <w:keepNext w:val="0"/>
        <w:keepLines w:val="0"/>
        <w:rPr>
          <w:b w:val="0"/>
          <w:color w:val="auto"/>
        </w:rPr>
      </w:pPr>
      <w:r w:rsidRPr="52F300F3">
        <w:rPr>
          <w:color w:val="auto"/>
        </w:rPr>
        <w:t>5</w:t>
      </w:r>
      <w:r w:rsidR="2B3D2649" w:rsidRPr="52F300F3">
        <w:rPr>
          <w:color w:val="auto"/>
        </w:rPr>
        <w:t xml:space="preserve">. </w:t>
      </w:r>
      <w:r w:rsidR="5D20F44E" w:rsidRPr="52F300F3">
        <w:rPr>
          <w:color w:val="auto"/>
        </w:rPr>
        <w:t>ASSIGNMENT OF RESPONSIBILITIES</w:t>
      </w:r>
      <w:r w:rsidR="4F191378" w:rsidRPr="52F300F3">
        <w:rPr>
          <w:color w:val="auto"/>
        </w:rPr>
        <w:t>:</w:t>
      </w:r>
    </w:p>
    <w:p w14:paraId="2E9ADC41" w14:textId="27C725AA" w:rsidR="00901905" w:rsidRDefault="31638CEE" w:rsidP="52F300F3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52F300F3">
        <w:rPr>
          <w:b/>
          <w:bCs/>
          <w:color w:val="auto"/>
        </w:rPr>
        <w:t xml:space="preserve">Whole Health and Primary Care Service Chiefs: </w:t>
      </w:r>
    </w:p>
    <w:p w14:paraId="0272E683" w14:textId="060F72AC" w:rsidR="00901905" w:rsidRDefault="7F43577C" w:rsidP="52F300F3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52F300F3">
        <w:rPr>
          <w:color w:val="000000" w:themeColor="text1"/>
        </w:rPr>
        <w:t>Review and approve TCR Aspire Program SOP</w:t>
      </w:r>
    </w:p>
    <w:p w14:paraId="3A39C2EF" w14:textId="0963B8D5" w:rsidR="00901905" w:rsidRDefault="7F43577C" w:rsidP="52F300F3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52F300F3">
        <w:rPr>
          <w:color w:val="000000" w:themeColor="text1"/>
        </w:rPr>
        <w:t>Provide Staffing as needed to support TCR Aspire Program.</w:t>
      </w:r>
    </w:p>
    <w:p w14:paraId="193FC89C" w14:textId="25919208" w:rsidR="00901905" w:rsidRDefault="2B3D2649" w:rsidP="52F300F3">
      <w:pPr>
        <w:pStyle w:val="ListParagraph"/>
        <w:numPr>
          <w:ilvl w:val="0"/>
          <w:numId w:val="7"/>
        </w:numPr>
        <w:rPr>
          <w:b/>
          <w:bCs/>
          <w:color w:val="000000" w:themeColor="text1"/>
        </w:rPr>
      </w:pPr>
      <w:r w:rsidRPr="52F300F3">
        <w:rPr>
          <w:b/>
          <w:bCs/>
          <w:color w:val="auto"/>
        </w:rPr>
        <w:t xml:space="preserve">MOVE! Coordinator: </w:t>
      </w:r>
    </w:p>
    <w:p w14:paraId="15957D92" w14:textId="4EE03916" w:rsidR="00901905" w:rsidRDefault="7FC7899E" w:rsidP="52F300F3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</w:rPr>
      </w:pPr>
      <w:r w:rsidRPr="52F300F3">
        <w:rPr>
          <w:color w:val="000000" w:themeColor="text1"/>
        </w:rPr>
        <w:t>Develop TCR Aspire Materials</w:t>
      </w:r>
    </w:p>
    <w:p w14:paraId="119FEBA0" w14:textId="4C929E87" w:rsidR="00901905" w:rsidRDefault="7FC7899E" w:rsidP="52F300F3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52F300F3">
        <w:rPr>
          <w:color w:val="000000" w:themeColor="text1"/>
        </w:rPr>
        <w:t>Order TCR Aspire Materials from the Print Shop</w:t>
      </w:r>
    </w:p>
    <w:p w14:paraId="082D19E0" w14:textId="0DD014A6" w:rsidR="00107045" w:rsidRDefault="00107045" w:rsidP="52F300F3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Review referrals for appropriateness of TCR Aspire Program based on inclusion and exclusion criteria. </w:t>
      </w:r>
    </w:p>
    <w:p w14:paraId="02B4EF28" w14:textId="15BB6450" w:rsidR="00107045" w:rsidRDefault="00107045" w:rsidP="52F300F3">
      <w:pPr>
        <w:pStyle w:val="ListParagraph"/>
        <w:numPr>
          <w:ilvl w:val="0"/>
          <w:numId w:val="5"/>
        </w:numPr>
        <w:rPr>
          <w:color w:val="000000" w:themeColor="text1"/>
        </w:rPr>
      </w:pPr>
      <w:commentRangeStart w:id="12"/>
      <w:r>
        <w:rPr>
          <w:color w:val="000000" w:themeColor="text1"/>
        </w:rPr>
        <w:t>Order Pre-Program and Post-Program Labs</w:t>
      </w:r>
      <w:commentRangeEnd w:id="12"/>
      <w:r w:rsidR="00F301E8">
        <w:rPr>
          <w:rStyle w:val="CommentReference"/>
        </w:rPr>
        <w:commentReference w:id="12"/>
      </w:r>
    </w:p>
    <w:p w14:paraId="08A23244" w14:textId="7A839839" w:rsidR="00901905" w:rsidRDefault="74EEB32A" w:rsidP="52F300F3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52F300F3">
        <w:rPr>
          <w:color w:val="000000" w:themeColor="text1"/>
        </w:rPr>
        <w:t xml:space="preserve">Lead Instructor for the following weeks in </w:t>
      </w:r>
      <w:commentRangeStart w:id="13"/>
      <w:r w:rsidRPr="52F300F3">
        <w:rPr>
          <w:color w:val="000000" w:themeColor="text1"/>
        </w:rPr>
        <w:t>17-</w:t>
      </w:r>
      <w:commentRangeEnd w:id="13"/>
      <w:r w:rsidR="00F301E8">
        <w:rPr>
          <w:rStyle w:val="CommentReference"/>
        </w:rPr>
        <w:commentReference w:id="13"/>
      </w:r>
      <w:r w:rsidRPr="52F300F3">
        <w:rPr>
          <w:color w:val="000000" w:themeColor="text1"/>
        </w:rPr>
        <w:t xml:space="preserve">week TCR Aspire Program: </w:t>
      </w:r>
      <w:commentRangeStart w:id="14"/>
      <w:r w:rsidRPr="52F300F3">
        <w:rPr>
          <w:color w:val="000000" w:themeColor="text1"/>
        </w:rPr>
        <w:t>???</w:t>
      </w:r>
      <w:commentRangeEnd w:id="14"/>
      <w:r w:rsidR="00F301E8">
        <w:rPr>
          <w:rStyle w:val="CommentReference"/>
        </w:rPr>
        <w:commentReference w:id="14"/>
      </w:r>
    </w:p>
    <w:p w14:paraId="3FC545B2" w14:textId="1B9B2B9A" w:rsidR="00566D5E" w:rsidRPr="00566D5E" w:rsidRDefault="00566D5E" w:rsidP="00566D5E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Notify TCR Aspire PharmD via co-signature to note in Computerized Medical Record of Veteran reports of hypoglycemia, hypotension, and/or any side-effects related to dietary intervention following each TCR Aspire Session. </w:t>
      </w:r>
    </w:p>
    <w:p w14:paraId="45AC8CC9" w14:textId="1526E9C2" w:rsidR="00566D5E" w:rsidRPr="00566D5E" w:rsidRDefault="00107045" w:rsidP="00566D5E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Addend PharmD TCR Discharge Note to include changes in weight and behavioral changes as noted. </w:t>
      </w:r>
    </w:p>
    <w:p w14:paraId="0A3FE455" w14:textId="152DBE88" w:rsidR="00566D5E" w:rsidRPr="00566D5E" w:rsidRDefault="2B3D2649" w:rsidP="00566D5E">
      <w:pPr>
        <w:pStyle w:val="ListParagraph"/>
        <w:numPr>
          <w:ilvl w:val="0"/>
          <w:numId w:val="7"/>
        </w:numPr>
        <w:rPr>
          <w:b/>
          <w:bCs/>
          <w:color w:val="000000" w:themeColor="text1"/>
        </w:rPr>
      </w:pPr>
      <w:r w:rsidRPr="003D4F5B">
        <w:rPr>
          <w:b/>
          <w:bCs/>
          <w:color w:val="auto"/>
          <w:rPrChange w:id="15" w:author="Author">
            <w:rPr>
              <w:b/>
              <w:bCs/>
              <w:color w:val="auto"/>
              <w:highlight w:val="cyan"/>
            </w:rPr>
          </w:rPrChange>
        </w:rPr>
        <w:t xml:space="preserve">Primary Care </w:t>
      </w:r>
      <w:r w:rsidR="00B4586A" w:rsidRPr="003D4F5B">
        <w:rPr>
          <w:b/>
          <w:bCs/>
          <w:color w:val="auto"/>
          <w:rPrChange w:id="16" w:author="Author">
            <w:rPr>
              <w:b/>
              <w:bCs/>
              <w:color w:val="auto"/>
              <w:highlight w:val="cyan"/>
            </w:rPr>
          </w:rPrChange>
        </w:rPr>
        <w:t>CPP</w:t>
      </w:r>
      <w:r w:rsidR="00566D5E" w:rsidRPr="003D4F5B">
        <w:rPr>
          <w:b/>
          <w:bCs/>
          <w:color w:val="auto"/>
          <w:rPrChange w:id="17" w:author="Author">
            <w:rPr>
              <w:b/>
              <w:bCs/>
              <w:color w:val="auto"/>
              <w:highlight w:val="cyan"/>
            </w:rPr>
          </w:rPrChange>
        </w:rPr>
        <w:t xml:space="preserve"> = TCR Aspire PharmD</w:t>
      </w:r>
      <w:r w:rsidR="29573B0E" w:rsidRPr="003D4F5B">
        <w:rPr>
          <w:b/>
          <w:bCs/>
          <w:color w:val="auto"/>
          <w:rPrChange w:id="18" w:author="Author">
            <w:rPr>
              <w:b/>
              <w:bCs/>
              <w:color w:val="auto"/>
              <w:highlight w:val="cyan"/>
            </w:rPr>
          </w:rPrChange>
        </w:rPr>
        <w:t>:</w:t>
      </w:r>
      <w:r w:rsidR="29573B0E" w:rsidRPr="52F300F3">
        <w:rPr>
          <w:b/>
          <w:bCs/>
          <w:color w:val="auto"/>
        </w:rPr>
        <w:t xml:space="preserve"> </w:t>
      </w:r>
      <w:r w:rsidR="006E27E8">
        <w:rPr>
          <w:b/>
          <w:bCs/>
          <w:color w:val="auto"/>
        </w:rPr>
        <w:br/>
        <w:t xml:space="preserve">Hypoglycemia, hypotension, any side effects related to dietary intervention (muscle cramps, nausea, headaches, fatigue, </w:t>
      </w:r>
    </w:p>
    <w:p w14:paraId="5372979F" w14:textId="24091633" w:rsidR="00566D5E" w:rsidRPr="00C94315" w:rsidRDefault="00566D5E" w:rsidP="0091690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C94315">
        <w:rPr>
          <w:color w:val="000000" w:themeColor="text1"/>
        </w:rPr>
        <w:t>Develop TCR Aspire Session 1.</w:t>
      </w:r>
    </w:p>
    <w:p w14:paraId="7DA8A196" w14:textId="5EBB4577" w:rsidR="00566D5E" w:rsidRPr="00C94315" w:rsidRDefault="00566D5E" w:rsidP="0091690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C94315">
        <w:rPr>
          <w:color w:val="000000" w:themeColor="text1"/>
        </w:rPr>
        <w:t>Meet individual with each participant following session 1.</w:t>
      </w:r>
    </w:p>
    <w:p w14:paraId="5164C8C3" w14:textId="62C21A5E" w:rsidR="00566D5E" w:rsidRPr="00C94315" w:rsidRDefault="00566D5E" w:rsidP="0091690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C94315">
        <w:rPr>
          <w:color w:val="000000" w:themeColor="text1"/>
        </w:rPr>
        <w:lastRenderedPageBreak/>
        <w:t>Meet with TCR Aspire Participants upon Veteran, MOVE! Coordinator, or Whole Health Coach notification of Veteran reporting hypotension, hypoglycemia, or side-effects related to dietary intervention (muscle cramps, nausea, headaches, fatigue).</w:t>
      </w:r>
    </w:p>
    <w:p w14:paraId="4B7A7B2A" w14:textId="30B50403" w:rsidR="00566D5E" w:rsidRPr="00C94315" w:rsidRDefault="00566D5E" w:rsidP="0091690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C94315">
        <w:rPr>
          <w:color w:val="000000" w:themeColor="text1"/>
        </w:rPr>
        <w:t>Co-sign PCP and other specialty prescribers when changes to medications occur.</w:t>
      </w:r>
    </w:p>
    <w:p w14:paraId="60B6F012" w14:textId="7CE73DC4" w:rsidR="00566D5E" w:rsidRDefault="00566D5E" w:rsidP="0091690B">
      <w:pPr>
        <w:pStyle w:val="ListParagraph"/>
        <w:numPr>
          <w:ilvl w:val="0"/>
          <w:numId w:val="18"/>
        </w:numPr>
        <w:rPr>
          <w:b/>
          <w:bCs/>
          <w:color w:val="000000" w:themeColor="text1"/>
        </w:rPr>
      </w:pPr>
      <w:r w:rsidRPr="00C94315">
        <w:rPr>
          <w:color w:val="000000" w:themeColor="text1"/>
        </w:rPr>
        <w:t xml:space="preserve">Place TCR Aspire Discharge note reflecting changes to medications that occurred during TCR Aspire, changes to laboratory markers and next steps for providers who will take over </w:t>
      </w:r>
      <w:r w:rsidR="00C94315" w:rsidRPr="00C94315">
        <w:rPr>
          <w:color w:val="000000" w:themeColor="text1"/>
        </w:rPr>
        <w:t>Veterans DM care</w:t>
      </w:r>
      <w:r w:rsidR="00C94315">
        <w:rPr>
          <w:b/>
          <w:bCs/>
          <w:color w:val="000000" w:themeColor="text1"/>
        </w:rPr>
        <w:t xml:space="preserve">. </w:t>
      </w:r>
    </w:p>
    <w:p w14:paraId="4E397633" w14:textId="70045A87" w:rsidR="0091690B" w:rsidRPr="003D4F5B" w:rsidRDefault="003D4F5B" w:rsidP="0091690B">
      <w:pPr>
        <w:pStyle w:val="ListParagraph"/>
        <w:numPr>
          <w:ilvl w:val="0"/>
          <w:numId w:val="18"/>
        </w:numPr>
        <w:rPr>
          <w:color w:val="000000" w:themeColor="text1"/>
          <w:rPrChange w:id="19" w:author="Author">
            <w:rPr>
              <w:b/>
              <w:bCs/>
              <w:color w:val="000000" w:themeColor="text1"/>
            </w:rPr>
          </w:rPrChange>
        </w:rPr>
      </w:pPr>
      <w:r w:rsidRPr="003D4F5B">
        <w:rPr>
          <w:color w:val="000000" w:themeColor="text1"/>
          <w:rPrChange w:id="20" w:author="Author">
            <w:rPr>
              <w:b/>
              <w:bCs/>
              <w:color w:val="000000" w:themeColor="text1"/>
            </w:rPr>
          </w:rPrChange>
        </w:rPr>
        <w:t>O</w:t>
      </w:r>
      <w:r w:rsidR="0091690B" w:rsidRPr="003D4F5B">
        <w:rPr>
          <w:color w:val="000000" w:themeColor="text1"/>
          <w:rPrChange w:id="21" w:author="Author">
            <w:rPr>
              <w:b/>
              <w:bCs/>
              <w:color w:val="000000" w:themeColor="text1"/>
            </w:rPr>
          </w:rPrChange>
        </w:rPr>
        <w:t xml:space="preserve">rder Blood Pressure Cuff, Glucometer and Testing Strips as needed. </w:t>
      </w:r>
      <w:r w:rsidRPr="003D4F5B">
        <w:rPr>
          <w:color w:val="000000" w:themeColor="text1"/>
          <w:rPrChange w:id="22" w:author="Author">
            <w:rPr>
              <w:b/>
              <w:bCs/>
              <w:color w:val="000000" w:themeColor="text1"/>
            </w:rPr>
          </w:rPrChange>
        </w:rPr>
        <w:br/>
        <w:t xml:space="preserve">- Oral medications only will test once daily and as needed for hypoglycemic treatment exploration. Insulin test once or more per provider guidance. </w:t>
      </w:r>
    </w:p>
    <w:p w14:paraId="0D1F82A9" w14:textId="37C9449E" w:rsidR="00901905" w:rsidRPr="00C94315" w:rsidRDefault="31638CEE" w:rsidP="00C94315">
      <w:pPr>
        <w:pStyle w:val="ListParagraph"/>
        <w:numPr>
          <w:ilvl w:val="0"/>
          <w:numId w:val="7"/>
        </w:numPr>
        <w:rPr>
          <w:b/>
          <w:bCs/>
          <w:color w:val="000000" w:themeColor="text1"/>
        </w:rPr>
      </w:pPr>
      <w:r w:rsidRPr="00C94315">
        <w:rPr>
          <w:b/>
          <w:bCs/>
          <w:color w:val="auto"/>
        </w:rPr>
        <w:t>Whole Health Coach:</w:t>
      </w:r>
    </w:p>
    <w:p w14:paraId="1CD5F55B" w14:textId="18D233DD" w:rsidR="066EA217" w:rsidRDefault="066EA217" w:rsidP="67AA8503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67AA8503">
        <w:rPr>
          <w:color w:val="000000" w:themeColor="text1"/>
        </w:rPr>
        <w:t>Co-Facilitate 1</w:t>
      </w:r>
      <w:r w:rsidR="00C94315">
        <w:rPr>
          <w:color w:val="000000" w:themeColor="text1"/>
        </w:rPr>
        <w:t>6</w:t>
      </w:r>
      <w:r w:rsidRPr="67AA8503">
        <w:rPr>
          <w:color w:val="000000" w:themeColor="text1"/>
        </w:rPr>
        <w:t>-week TCR Aspire Program</w:t>
      </w:r>
    </w:p>
    <w:p w14:paraId="737E05B6" w14:textId="4B9D7C33" w:rsidR="066EA217" w:rsidRDefault="066EA217" w:rsidP="67AA850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67AA8503">
        <w:rPr>
          <w:color w:val="000000" w:themeColor="text1"/>
        </w:rPr>
        <w:t xml:space="preserve">Lead Instructor for the following weeks in </w:t>
      </w:r>
      <w:commentRangeStart w:id="23"/>
      <w:r w:rsidRPr="67AA8503">
        <w:rPr>
          <w:color w:val="000000" w:themeColor="text1"/>
        </w:rPr>
        <w:t xml:space="preserve">17-week </w:t>
      </w:r>
      <w:commentRangeEnd w:id="23"/>
      <w:r w:rsidR="00F301E8">
        <w:rPr>
          <w:rStyle w:val="CommentReference"/>
        </w:rPr>
        <w:commentReference w:id="23"/>
      </w:r>
      <w:r w:rsidRPr="67AA8503">
        <w:rPr>
          <w:color w:val="000000" w:themeColor="text1"/>
        </w:rPr>
        <w:t>TCR Aspire Program:</w:t>
      </w:r>
    </w:p>
    <w:p w14:paraId="7B62EBED" w14:textId="5C1A59AD" w:rsidR="066EA217" w:rsidRDefault="066EA217" w:rsidP="67AA850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67AA8503">
        <w:rPr>
          <w:color w:val="000000" w:themeColor="text1"/>
        </w:rPr>
        <w:t xml:space="preserve">Submits RTCs for continued programming at weeks 2, 6, and 10. </w:t>
      </w:r>
    </w:p>
    <w:p w14:paraId="51004FE7" w14:textId="531C7742" w:rsidR="066EA217" w:rsidRDefault="066EA217" w:rsidP="67AA850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67AA8503">
        <w:rPr>
          <w:color w:val="000000" w:themeColor="text1"/>
        </w:rPr>
        <w:t xml:space="preserve">Works with </w:t>
      </w:r>
      <w:commentRangeStart w:id="24"/>
      <w:r w:rsidRPr="67AA8503">
        <w:rPr>
          <w:color w:val="000000" w:themeColor="text1"/>
        </w:rPr>
        <w:t xml:space="preserve">MOVE! Coordinator </w:t>
      </w:r>
      <w:commentRangeEnd w:id="24"/>
      <w:r w:rsidR="00F301E8">
        <w:rPr>
          <w:rStyle w:val="CommentReference"/>
        </w:rPr>
        <w:commentReference w:id="24"/>
      </w:r>
      <w:r w:rsidRPr="67AA8503">
        <w:rPr>
          <w:color w:val="000000" w:themeColor="text1"/>
        </w:rPr>
        <w:t xml:space="preserve">to enroll participants in Annie, capture weights from Annie to spreadsheet and enter </w:t>
      </w:r>
      <w:commentRangeStart w:id="25"/>
      <w:r w:rsidRPr="67AA8503">
        <w:rPr>
          <w:color w:val="000000" w:themeColor="text1"/>
        </w:rPr>
        <w:t xml:space="preserve">weights into </w:t>
      </w:r>
      <w:commentRangeEnd w:id="25"/>
      <w:r w:rsidR="00F301E8">
        <w:rPr>
          <w:rStyle w:val="CommentReference"/>
        </w:rPr>
        <w:commentReference w:id="25"/>
      </w:r>
      <w:r w:rsidRPr="67AA8503">
        <w:rPr>
          <w:color w:val="000000" w:themeColor="text1"/>
        </w:rPr>
        <w:t xml:space="preserve">CPRS. </w:t>
      </w:r>
    </w:p>
    <w:p w14:paraId="0617EDE1" w14:textId="42A50DC2" w:rsidR="00C94315" w:rsidRDefault="00C94315" w:rsidP="67AA8503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Notifies TCR PharmD through co-signature in Computerized Medical Record of Veterans who report hypoglycemia, hypotension, and/or side-effects of dietary intervention. </w:t>
      </w:r>
    </w:p>
    <w:p w14:paraId="6BF2D031" w14:textId="6243FC88" w:rsidR="00901905" w:rsidRDefault="31638CEE" w:rsidP="00C94315">
      <w:pPr>
        <w:pStyle w:val="ListParagraph"/>
        <w:numPr>
          <w:ilvl w:val="0"/>
          <w:numId w:val="7"/>
        </w:numPr>
        <w:rPr>
          <w:b/>
          <w:bCs/>
          <w:color w:val="000000" w:themeColor="text1"/>
        </w:rPr>
      </w:pPr>
      <w:r w:rsidRPr="67AA8503">
        <w:rPr>
          <w:b/>
          <w:bCs/>
          <w:color w:val="auto"/>
        </w:rPr>
        <w:t xml:space="preserve">Whole Health AMSAs: </w:t>
      </w:r>
    </w:p>
    <w:p w14:paraId="1410ED31" w14:textId="3426105B" w:rsidR="4BD37CDE" w:rsidRDefault="4BD37CDE" w:rsidP="67AA850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</w:rPr>
      </w:pPr>
      <w:r w:rsidRPr="67AA8503">
        <w:rPr>
          <w:color w:val="auto"/>
        </w:rPr>
        <w:t xml:space="preserve">Schedules Veterans into TCR Aspire Program based on RTCs. </w:t>
      </w:r>
    </w:p>
    <w:p w14:paraId="7D0167D6" w14:textId="084A4A7D" w:rsidR="4BD37CDE" w:rsidRDefault="4BD37CDE" w:rsidP="67AA850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7AA8503">
        <w:rPr>
          <w:color w:val="000000" w:themeColor="text1"/>
        </w:rPr>
        <w:t>Mails TCR Aspire p</w:t>
      </w:r>
      <w:commentRangeStart w:id="26"/>
      <w:r w:rsidRPr="67AA8503">
        <w:rPr>
          <w:color w:val="000000" w:themeColor="text1"/>
        </w:rPr>
        <w:t>ackets</w:t>
      </w:r>
      <w:commentRangeEnd w:id="26"/>
      <w:r w:rsidR="00155E79">
        <w:rPr>
          <w:rStyle w:val="CommentReference"/>
        </w:rPr>
        <w:commentReference w:id="26"/>
      </w:r>
      <w:r w:rsidRPr="67AA8503">
        <w:rPr>
          <w:color w:val="000000" w:themeColor="text1"/>
        </w:rPr>
        <w:t xml:space="preserve"> (workbook, food logs, welcome letter/schedule, 2 resistance bands) 2 weeks prior to the 1</w:t>
      </w:r>
      <w:r w:rsidRPr="67AA8503">
        <w:rPr>
          <w:color w:val="000000" w:themeColor="text1"/>
          <w:vertAlign w:val="superscript"/>
        </w:rPr>
        <w:t>st</w:t>
      </w:r>
      <w:r w:rsidRPr="67AA8503">
        <w:rPr>
          <w:color w:val="000000" w:themeColor="text1"/>
        </w:rPr>
        <w:t xml:space="preserve"> class. </w:t>
      </w:r>
    </w:p>
    <w:p w14:paraId="69B6D2D5" w14:textId="2F00B7E4" w:rsidR="00901905" w:rsidRDefault="31638CEE" w:rsidP="00C94315">
      <w:pPr>
        <w:pStyle w:val="ListParagraph"/>
        <w:numPr>
          <w:ilvl w:val="0"/>
          <w:numId w:val="7"/>
        </w:numPr>
        <w:rPr>
          <w:b/>
          <w:bCs/>
          <w:color w:val="000000" w:themeColor="text1"/>
        </w:rPr>
      </w:pPr>
      <w:r w:rsidRPr="67AA8503">
        <w:rPr>
          <w:b/>
          <w:bCs/>
          <w:color w:val="auto"/>
        </w:rPr>
        <w:t>CACs (? Acronym):</w:t>
      </w:r>
    </w:p>
    <w:p w14:paraId="13AD70A6" w14:textId="588CBF18" w:rsidR="6B953FD7" w:rsidRDefault="6B953FD7" w:rsidP="67AA850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 w:rsidRPr="67AA8503">
        <w:rPr>
          <w:color w:val="auto"/>
        </w:rPr>
        <w:t xml:space="preserve"> Build Note template in computerized medical record</w:t>
      </w:r>
    </w:p>
    <w:p w14:paraId="13F93B04" w14:textId="2713C097" w:rsidR="00901905" w:rsidRDefault="31638CEE" w:rsidP="00C94315">
      <w:pPr>
        <w:pStyle w:val="ListParagraph"/>
        <w:numPr>
          <w:ilvl w:val="0"/>
          <w:numId w:val="7"/>
        </w:numPr>
        <w:rPr>
          <w:b/>
          <w:bCs/>
          <w:color w:val="000000" w:themeColor="text1"/>
        </w:rPr>
      </w:pPr>
      <w:r w:rsidRPr="67AA8503">
        <w:rPr>
          <w:b/>
          <w:bCs/>
          <w:color w:val="auto"/>
        </w:rPr>
        <w:t xml:space="preserve">Print Shop: </w:t>
      </w:r>
    </w:p>
    <w:p w14:paraId="0BA5E6CA" w14:textId="5274E455" w:rsidR="5730AD16" w:rsidRDefault="5730AD16" w:rsidP="67AA850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67AA8503">
        <w:rPr>
          <w:color w:val="auto"/>
        </w:rPr>
        <w:t xml:space="preserve"> Upon request from MOVE! Coordinator prints workbooks and food logs for TCR Aspire.</w:t>
      </w:r>
    </w:p>
    <w:p w14:paraId="3068DE0E" w14:textId="17536D86" w:rsidR="2810CAA0" w:rsidRPr="00C94315" w:rsidRDefault="2810CAA0" w:rsidP="00C94315">
      <w:pPr>
        <w:pStyle w:val="ListParagraph"/>
        <w:numPr>
          <w:ilvl w:val="0"/>
          <w:numId w:val="7"/>
        </w:numPr>
        <w:rPr>
          <w:b/>
          <w:bCs/>
          <w:color w:val="auto"/>
        </w:rPr>
      </w:pPr>
      <w:r w:rsidRPr="00C94315">
        <w:rPr>
          <w:b/>
          <w:bCs/>
          <w:color w:val="auto"/>
        </w:rPr>
        <w:lastRenderedPageBreak/>
        <w:t xml:space="preserve">Clinical </w:t>
      </w:r>
      <w:r w:rsidR="3318AE47" w:rsidRPr="00C94315">
        <w:rPr>
          <w:b/>
          <w:bCs/>
          <w:color w:val="auto"/>
        </w:rPr>
        <w:t>Care Team</w:t>
      </w:r>
      <w:r w:rsidR="00C94315" w:rsidRPr="00C94315">
        <w:rPr>
          <w:b/>
          <w:bCs/>
          <w:color w:val="auto"/>
        </w:rPr>
        <w:t xml:space="preserve"> </w:t>
      </w:r>
      <w:r w:rsidR="00C94315" w:rsidRPr="00C94315">
        <w:rPr>
          <w:color w:val="auto"/>
        </w:rPr>
        <w:t>(Primary Care Providers, Endocrine, Nephrology, Risk Reduction PharmD)</w:t>
      </w:r>
      <w:r w:rsidR="3318AE47" w:rsidRPr="00C94315">
        <w:rPr>
          <w:color w:val="auto"/>
        </w:rPr>
        <w:t xml:space="preserve"> </w:t>
      </w:r>
      <w:r w:rsidR="00C94315" w:rsidRPr="00C94315">
        <w:rPr>
          <w:color w:val="auto"/>
        </w:rPr>
        <w:t>Refer Veterans to TCR Aspire. Read TCR Aspire Discharge Note in order to be informed of changes that occurred during the program.</w:t>
      </w:r>
      <w:r w:rsidR="00C94315" w:rsidRPr="00C94315">
        <w:rPr>
          <w:b/>
          <w:bCs/>
          <w:color w:val="auto"/>
        </w:rPr>
        <w:t xml:space="preserve"> </w:t>
      </w:r>
      <w:r w:rsidR="006E27E8" w:rsidRPr="00C94315">
        <w:rPr>
          <w:b/>
          <w:bCs/>
          <w:color w:val="auto"/>
        </w:rPr>
        <w:t xml:space="preserve"> </w:t>
      </w:r>
    </w:p>
    <w:p w14:paraId="0B8605F0" w14:textId="3226A040" w:rsidR="008F0B0F" w:rsidRPr="00C94315" w:rsidRDefault="008F0B0F" w:rsidP="00C94315">
      <w:pPr>
        <w:pStyle w:val="ListParagraph"/>
        <w:numPr>
          <w:ilvl w:val="0"/>
          <w:numId w:val="7"/>
        </w:numPr>
        <w:rPr>
          <w:b/>
          <w:bCs/>
          <w:color w:val="auto"/>
        </w:rPr>
      </w:pPr>
      <w:r w:rsidRPr="00C94315">
        <w:rPr>
          <w:b/>
          <w:bCs/>
          <w:color w:val="auto"/>
        </w:rPr>
        <w:t>***</w:t>
      </w:r>
      <w:r w:rsidR="00C94315" w:rsidRPr="00C94315">
        <w:rPr>
          <w:b/>
          <w:bCs/>
          <w:color w:val="auto"/>
        </w:rPr>
        <w:t>Anti-</w:t>
      </w:r>
      <w:r w:rsidR="00C94315">
        <w:rPr>
          <w:b/>
          <w:bCs/>
          <w:color w:val="auto"/>
        </w:rPr>
        <w:t>C</w:t>
      </w:r>
      <w:r w:rsidR="00C94315" w:rsidRPr="00C94315">
        <w:rPr>
          <w:b/>
          <w:bCs/>
          <w:color w:val="auto"/>
        </w:rPr>
        <w:t xml:space="preserve">oagulant </w:t>
      </w:r>
      <w:r w:rsidR="00C94315">
        <w:rPr>
          <w:b/>
          <w:bCs/>
          <w:color w:val="auto"/>
        </w:rPr>
        <w:t>C</w:t>
      </w:r>
      <w:r w:rsidR="00C94315" w:rsidRPr="00C94315">
        <w:rPr>
          <w:b/>
          <w:bCs/>
          <w:color w:val="auto"/>
        </w:rPr>
        <w:t xml:space="preserve">linic: </w:t>
      </w:r>
      <w:r w:rsidR="00C94315" w:rsidRPr="00C94315">
        <w:rPr>
          <w:color w:val="auto"/>
        </w:rPr>
        <w:t>Acknowledge possible need for change to anti-coagulant medications during participation in TCR Aspire Program.</w:t>
      </w:r>
      <w:r w:rsidR="00C94315" w:rsidRPr="00C94315">
        <w:rPr>
          <w:b/>
          <w:bCs/>
          <w:color w:val="auto"/>
        </w:rPr>
        <w:t xml:space="preserve"> </w:t>
      </w:r>
      <w:r w:rsidRPr="00C94315">
        <w:rPr>
          <w:b/>
          <w:bCs/>
          <w:color w:val="auto"/>
        </w:rPr>
        <w:t xml:space="preserve"> </w:t>
      </w:r>
    </w:p>
    <w:p w14:paraId="72CE3EAB" w14:textId="3F44B8AE" w:rsidR="005666B9" w:rsidRPr="005666B9" w:rsidRDefault="7F1245DE" w:rsidP="006E27E8">
      <w:pPr>
        <w:pStyle w:val="Heading2"/>
        <w:keepNext w:val="0"/>
        <w:keepLines w:val="0"/>
        <w:numPr>
          <w:ilvl w:val="0"/>
          <w:numId w:val="10"/>
        </w:numPr>
        <w:rPr>
          <w:color w:val="auto"/>
        </w:rPr>
      </w:pPr>
      <w:r w:rsidRPr="67AA8503">
        <w:rPr>
          <w:color w:val="auto"/>
        </w:rPr>
        <w:t>DEFINITIONS?</w:t>
      </w:r>
      <w:r w:rsidR="005666B9" w:rsidRPr="67AA8503">
        <w:rPr>
          <w:color w:val="auto"/>
        </w:rPr>
        <w:t xml:space="preserve"> </w:t>
      </w:r>
      <w:r w:rsidR="00C94315">
        <w:rPr>
          <w:color w:val="auto"/>
        </w:rPr>
        <w:t xml:space="preserve">Do we have anything that needs defining? </w:t>
      </w:r>
    </w:p>
    <w:p w14:paraId="2BA96E02" w14:textId="447FFBAF" w:rsidR="0091690B" w:rsidRDefault="00E208C7" w:rsidP="0091690B">
      <w:pPr>
        <w:pStyle w:val="CommentText"/>
        <w:rPr>
          <w:ins w:id="27" w:author="Author"/>
        </w:rPr>
      </w:pPr>
      <w:r w:rsidRPr="007A62CD">
        <w:rPr>
          <w:b/>
          <w:bCs/>
          <w:color w:val="auto"/>
          <w:highlight w:val="cyan"/>
        </w:rPr>
        <w:t>REFERENCES</w:t>
      </w:r>
      <w:r w:rsidR="007A62CD" w:rsidRPr="007A62CD">
        <w:rPr>
          <w:b/>
          <w:bCs/>
          <w:color w:val="auto"/>
          <w:highlight w:val="cyan"/>
        </w:rPr>
        <w:t xml:space="preserve"> --- </w:t>
      </w:r>
      <w:commentRangeStart w:id="28"/>
      <w:r w:rsidR="007A62CD" w:rsidRPr="007A62CD">
        <w:rPr>
          <w:b/>
          <w:bCs/>
          <w:color w:val="auto"/>
          <w:highlight w:val="cyan"/>
        </w:rPr>
        <w:t>NEEDED</w:t>
      </w:r>
      <w:commentRangeEnd w:id="28"/>
      <w:r w:rsidR="00155E79">
        <w:rPr>
          <w:rStyle w:val="CommentReference"/>
        </w:rPr>
        <w:commentReference w:id="28"/>
      </w:r>
      <w:ins w:id="29" w:author="Author">
        <w:r w:rsidR="0091690B">
          <w:rPr>
            <w:b/>
            <w:bCs/>
            <w:color w:val="auto"/>
            <w:highlight w:val="cyan"/>
          </w:rPr>
          <w:t>:</w:t>
        </w:r>
        <w:r w:rsidR="0091690B">
          <w:rPr>
            <w:b/>
            <w:bCs/>
            <w:color w:val="auto"/>
            <w:highlight w:val="cyan"/>
          </w:rPr>
          <w:br/>
        </w:r>
        <w:r w:rsidR="0091690B">
          <w:t>VA/DoD guidelines?</w:t>
        </w:r>
      </w:ins>
    </w:p>
    <w:p w14:paraId="1DEE1753" w14:textId="77777777" w:rsidR="0091690B" w:rsidRDefault="0091690B" w:rsidP="0091690B">
      <w:pPr>
        <w:pStyle w:val="CommentText"/>
        <w:rPr>
          <w:ins w:id="30" w:author="Author"/>
        </w:rPr>
      </w:pPr>
      <w:ins w:id="31" w:author="Author">
        <w:r>
          <w:t>Management of Diabetes Mellitus in Primary Care (2017) - VA/DoD Clinical Practice Guidelines. Accessed September 6, 2022.</w:t>
        </w:r>
      </w:ins>
    </w:p>
    <w:p w14:paraId="52018166" w14:textId="77777777" w:rsidR="0091690B" w:rsidRDefault="0091690B" w:rsidP="0091690B">
      <w:pPr>
        <w:pStyle w:val="CommentText"/>
        <w:rPr>
          <w:ins w:id="32" w:author="Author"/>
        </w:rPr>
      </w:pPr>
    </w:p>
    <w:p w14:paraId="1ECE1361" w14:textId="77777777" w:rsidR="0091690B" w:rsidRDefault="0091690B" w:rsidP="0091690B">
      <w:pPr>
        <w:pStyle w:val="CommentText"/>
        <w:rPr>
          <w:ins w:id="33" w:author="Author"/>
        </w:rPr>
      </w:pPr>
      <w:ins w:id="34" w:author="Author">
        <w:r>
          <w:t xml:space="preserve">ADA </w:t>
        </w:r>
        <w:commentRangeStart w:id="35"/>
        <w:r>
          <w:t>Guidelines</w:t>
        </w:r>
      </w:ins>
      <w:commentRangeEnd w:id="35"/>
      <w:r w:rsidR="00155E79">
        <w:rPr>
          <w:rStyle w:val="CommentReference"/>
        </w:rPr>
        <w:commentReference w:id="35"/>
      </w:r>
      <w:ins w:id="36" w:author="Author">
        <w:r>
          <w:t>?</w:t>
        </w:r>
      </w:ins>
    </w:p>
    <w:p w14:paraId="79A345AF" w14:textId="62CA243D" w:rsidR="0091690B" w:rsidRPr="0091690B" w:rsidRDefault="0091690B" w:rsidP="0091690B">
      <w:pPr>
        <w:pStyle w:val="ListParagraph"/>
        <w:numPr>
          <w:ilvl w:val="0"/>
          <w:numId w:val="10"/>
        </w:numPr>
        <w:rPr>
          <w:b/>
          <w:bCs/>
          <w:color w:val="auto"/>
          <w:highlight w:val="cyan"/>
        </w:rPr>
      </w:pPr>
      <w:ins w:id="37" w:author="Author">
        <w:r>
          <w:t xml:space="preserve">Committee ADAPP. 5. Facilitating Behavior Change and Well-being to Improve Health Outcomes: Standards of Medical Care in Diabetes—2022. </w:t>
        </w:r>
        <w:r>
          <w:rPr>
            <w:i/>
            <w:iCs/>
          </w:rPr>
          <w:t>Diabetes Care</w:t>
        </w:r>
        <w:r>
          <w:t>. 2022;45(Supplement_1):S60-S82. doi:10.2337/DC22-S005</w:t>
        </w:r>
      </w:ins>
    </w:p>
    <w:p w14:paraId="388160FA" w14:textId="77777777" w:rsidR="00E208C7" w:rsidRPr="00DD70A0" w:rsidRDefault="00E208C7" w:rsidP="006E27E8">
      <w:pPr>
        <w:pStyle w:val="Heading2"/>
        <w:keepNext w:val="0"/>
        <w:keepLines w:val="0"/>
        <w:numPr>
          <w:ilvl w:val="0"/>
          <w:numId w:val="10"/>
        </w:numPr>
        <w:rPr>
          <w:color w:val="auto"/>
        </w:rPr>
      </w:pPr>
      <w:r w:rsidRPr="00DD70A0">
        <w:rPr>
          <w:color w:val="auto"/>
        </w:rPr>
        <w:t>REVIEW</w:t>
      </w:r>
    </w:p>
    <w:p w14:paraId="5672357E" w14:textId="18559F57" w:rsidR="00E208C7" w:rsidRPr="00DD70A0" w:rsidRDefault="003C3FEB" w:rsidP="00761E7F">
      <w:pPr>
        <w:tabs>
          <w:tab w:val="left" w:pos="360"/>
        </w:tabs>
        <w:rPr>
          <w:color w:val="auto"/>
          <w:szCs w:val="20"/>
        </w:rPr>
      </w:pPr>
      <w:r w:rsidRPr="003C3FEB">
        <w:rPr>
          <w:color w:val="auto"/>
          <w:szCs w:val="20"/>
        </w:rPr>
        <w:t xml:space="preserve">Review is </w:t>
      </w:r>
      <w:r w:rsidR="00E208C7" w:rsidRPr="003C3FEB">
        <w:rPr>
          <w:color w:val="auto"/>
          <w:szCs w:val="20"/>
        </w:rPr>
        <w:t>at minimum at recertification, when there are changes to the governing document and any regulatory requirement for more frequent review.</w:t>
      </w:r>
      <w:r w:rsidR="00EA389B" w:rsidRPr="003C3FEB">
        <w:rPr>
          <w:color w:val="auto"/>
          <w:szCs w:val="20"/>
        </w:rPr>
        <w:t xml:space="preserve"> </w:t>
      </w:r>
    </w:p>
    <w:p w14:paraId="767AFCAF" w14:textId="77777777" w:rsidR="00E208C7" w:rsidRPr="00DD70A0" w:rsidRDefault="00E208C7" w:rsidP="006E27E8">
      <w:pPr>
        <w:pStyle w:val="Heading2"/>
        <w:keepNext w:val="0"/>
        <w:keepLines w:val="0"/>
        <w:numPr>
          <w:ilvl w:val="0"/>
          <w:numId w:val="10"/>
        </w:numPr>
        <w:rPr>
          <w:color w:val="auto"/>
        </w:rPr>
      </w:pPr>
      <w:r w:rsidRPr="00DD70A0">
        <w:rPr>
          <w:color w:val="auto"/>
        </w:rPr>
        <w:t>RECERTIFICATION</w:t>
      </w:r>
    </w:p>
    <w:p w14:paraId="673CC493" w14:textId="0ED37064" w:rsidR="00E208C7" w:rsidRPr="00DD70A0" w:rsidRDefault="00E208C7" w:rsidP="00AF073C">
      <w:pPr>
        <w:pStyle w:val="ListParagraph"/>
        <w:rPr>
          <w:color w:val="auto"/>
        </w:rPr>
      </w:pPr>
      <w:r w:rsidRPr="00DD70A0">
        <w:rPr>
          <w:color w:val="auto"/>
        </w:rPr>
        <w:t xml:space="preserve">This SOP is scheduled for recertification on or before the last working day of </w:t>
      </w:r>
      <w:bookmarkStart w:id="38" w:name="_Hlk9349166"/>
      <w:r w:rsidR="003F110D">
        <w:rPr>
          <w:color w:val="auto"/>
        </w:rPr>
        <w:t>August</w:t>
      </w:r>
      <w:r w:rsidR="005666B9">
        <w:rPr>
          <w:color w:val="auto"/>
        </w:rPr>
        <w:t xml:space="preserve"> 2026</w:t>
      </w:r>
      <w:r w:rsidRPr="00DD70A0">
        <w:rPr>
          <w:color w:val="auto"/>
        </w:rPr>
        <w:t>.  In the event of contradiction with national policy, the national policy supersedes and controls.</w:t>
      </w:r>
    </w:p>
    <w:p w14:paraId="214E371C" w14:textId="77777777" w:rsidR="00E208C7" w:rsidRPr="00DD70A0" w:rsidRDefault="00E208C7" w:rsidP="006E27E8">
      <w:pPr>
        <w:pStyle w:val="Heading2"/>
        <w:keepNext w:val="0"/>
        <w:keepLines w:val="0"/>
        <w:numPr>
          <w:ilvl w:val="0"/>
          <w:numId w:val="10"/>
        </w:numPr>
        <w:spacing w:after="720"/>
        <w:rPr>
          <w:color w:val="auto"/>
        </w:rPr>
      </w:pPr>
      <w:r w:rsidRPr="00DD70A0">
        <w:rPr>
          <w:color w:val="auto"/>
          <w:lang w:bidi="en-US"/>
        </w:rPr>
        <w:t>SIGNATORY AUTHORITY</w:t>
      </w:r>
    </w:p>
    <w:p w14:paraId="339E5A0D" w14:textId="77777777" w:rsidR="005666B9" w:rsidRDefault="005666B9" w:rsidP="00E208C7">
      <w:pPr>
        <w:tabs>
          <w:tab w:val="right" w:pos="9360"/>
        </w:tabs>
        <w:spacing w:after="0"/>
        <w:rPr>
          <w:color w:val="auto"/>
        </w:rPr>
      </w:pPr>
    </w:p>
    <w:p w14:paraId="50A502BD" w14:textId="517C5D23" w:rsidR="00E208C7" w:rsidRDefault="005666B9" w:rsidP="00E208C7">
      <w:pPr>
        <w:tabs>
          <w:tab w:val="right" w:pos="9360"/>
        </w:tabs>
        <w:spacing w:after="0"/>
        <w:rPr>
          <w:color w:val="auto"/>
        </w:rPr>
      </w:pPr>
      <w:r>
        <w:rPr>
          <w:color w:val="auto"/>
        </w:rPr>
        <w:t>____________________________________________________</w:t>
      </w:r>
    </w:p>
    <w:p w14:paraId="729E0929" w14:textId="1C943154" w:rsidR="005666B9" w:rsidRPr="003D5A11" w:rsidRDefault="00362E80" w:rsidP="00E208C7">
      <w:pPr>
        <w:tabs>
          <w:tab w:val="right" w:pos="9360"/>
        </w:tabs>
        <w:spacing w:after="0"/>
        <w:rPr>
          <w:i/>
          <w:iCs/>
          <w:color w:val="auto"/>
        </w:rPr>
      </w:pPr>
      <w:r w:rsidRPr="003D5A11">
        <w:rPr>
          <w:i/>
          <w:iCs/>
          <w:color w:val="auto"/>
        </w:rPr>
        <w:t>Dr. Elizabeth Lima</w:t>
      </w:r>
    </w:p>
    <w:p w14:paraId="7FF81147" w14:textId="2880A3D4" w:rsidR="005666B9" w:rsidRPr="003D5A11" w:rsidRDefault="00362E80" w:rsidP="005666B9">
      <w:pPr>
        <w:tabs>
          <w:tab w:val="right" w:pos="9360"/>
        </w:tabs>
        <w:spacing w:after="0"/>
        <w:rPr>
          <w:i/>
          <w:iCs/>
          <w:color w:val="auto"/>
        </w:rPr>
      </w:pPr>
      <w:r w:rsidRPr="003D5A11">
        <w:rPr>
          <w:i/>
          <w:iCs/>
          <w:color w:val="auto"/>
        </w:rPr>
        <w:t xml:space="preserve">Chief of Whole Health Department </w:t>
      </w:r>
    </w:p>
    <w:p w14:paraId="065BDB1B" w14:textId="1A0C9220" w:rsidR="00E208C7" w:rsidRPr="00DD70A0" w:rsidRDefault="00E208C7" w:rsidP="005666B9">
      <w:pPr>
        <w:tabs>
          <w:tab w:val="right" w:pos="9360"/>
        </w:tabs>
        <w:rPr>
          <w:color w:val="auto"/>
        </w:rPr>
      </w:pPr>
      <w:r w:rsidRPr="00DD70A0">
        <w:rPr>
          <w:color w:val="auto"/>
        </w:rPr>
        <w:t xml:space="preserve">Date Approved:  </w:t>
      </w:r>
      <w:r w:rsidR="005666B9">
        <w:rPr>
          <w:color w:val="auto"/>
        </w:rPr>
        <w:t>_______________________________________</w:t>
      </w:r>
    </w:p>
    <w:p w14:paraId="434BCC6B" w14:textId="77777777" w:rsidR="009B5FFF" w:rsidRPr="00171F23" w:rsidRDefault="009B5FFF" w:rsidP="009B5FFF">
      <w:pPr>
        <w:rPr>
          <w:i/>
        </w:rPr>
      </w:pPr>
      <w:r w:rsidRPr="00171F23">
        <w:rPr>
          <w:b/>
          <w:i/>
        </w:rPr>
        <w:t>NOTE:</w:t>
      </w:r>
      <w:r w:rsidRPr="00171F23">
        <w:rPr>
          <w:i/>
        </w:rPr>
        <w:t xml:space="preserve"> </w:t>
      </w:r>
      <w:r>
        <w:rPr>
          <w:i/>
        </w:rPr>
        <w:t xml:space="preserve"> </w:t>
      </w:r>
      <w:r w:rsidRPr="00171F23">
        <w:rPr>
          <w:i/>
        </w:rPr>
        <w:t xml:space="preserve">The signature remains valid until </w:t>
      </w:r>
      <w:r>
        <w:rPr>
          <w:i/>
        </w:rPr>
        <w:t xml:space="preserve">rescinded by </w:t>
      </w:r>
      <w:r w:rsidRPr="00171F23">
        <w:rPr>
          <w:i/>
        </w:rPr>
        <w:t>an appropriate administrative action.</w:t>
      </w:r>
    </w:p>
    <w:p w14:paraId="66106D37" w14:textId="723E68DD" w:rsidR="00F52114" w:rsidRDefault="00E208C7">
      <w:pPr>
        <w:rPr>
          <w:color w:val="auto"/>
        </w:rPr>
      </w:pPr>
      <w:r w:rsidRPr="00DD70A0">
        <w:rPr>
          <w:b/>
          <w:color w:val="auto"/>
        </w:rPr>
        <w:t>DISTRIBUTION:</w:t>
      </w:r>
      <w:r w:rsidRPr="00083218">
        <w:rPr>
          <w:color w:val="auto"/>
        </w:rPr>
        <w:t xml:space="preserve">  </w:t>
      </w:r>
      <w:bookmarkEnd w:id="38"/>
      <w:r w:rsidRPr="00DD70A0">
        <w:rPr>
          <w:color w:val="auto"/>
        </w:rPr>
        <w:t xml:space="preserve">SOPs are available </w:t>
      </w:r>
      <w:commentRangeStart w:id="39"/>
      <w:r w:rsidRPr="00DD70A0">
        <w:rPr>
          <w:color w:val="auto"/>
        </w:rPr>
        <w:t>at</w:t>
      </w:r>
      <w:commentRangeEnd w:id="39"/>
      <w:r w:rsidR="00155E79">
        <w:rPr>
          <w:rStyle w:val="CommentReference"/>
        </w:rPr>
        <w:commentReference w:id="39"/>
      </w:r>
      <w:r w:rsidRPr="00DD70A0">
        <w:rPr>
          <w:color w:val="auto"/>
        </w:rPr>
        <w:t xml:space="preserve">: </w:t>
      </w:r>
    </w:p>
    <w:p w14:paraId="2E3E84AE" w14:textId="2C87EA99" w:rsidR="00F52114" w:rsidRDefault="00F52114" w:rsidP="0043062D">
      <w:pPr>
        <w:spacing w:after="0"/>
        <w:rPr>
          <w:b/>
          <w:bCs/>
          <w:color w:val="auto"/>
        </w:rPr>
      </w:pPr>
      <w:r>
        <w:rPr>
          <w:b/>
          <w:bCs/>
          <w:color w:val="auto"/>
        </w:rPr>
        <w:t>Attachments:</w:t>
      </w:r>
    </w:p>
    <w:p w14:paraId="2E0D40DF" w14:textId="5682866F" w:rsidR="008F38D4" w:rsidRDefault="008F38D4" w:rsidP="003C3FEB">
      <w:pPr>
        <w:jc w:val="center"/>
      </w:pPr>
    </w:p>
    <w:p w14:paraId="6C6AB415" w14:textId="5F49E104" w:rsidR="004150DC" w:rsidRPr="00B12951" w:rsidRDefault="004150DC" w:rsidP="003F110D">
      <w:pPr>
        <w:ind w:left="-450"/>
        <w:jc w:val="center"/>
      </w:pPr>
    </w:p>
    <w:sectPr w:rsidR="004150DC" w:rsidRPr="00B12951" w:rsidSect="006E3AE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1D0D2AE1" w14:textId="50FAB301" w:rsidR="007A2F22" w:rsidRDefault="007A2F22">
      <w:pPr>
        <w:pStyle w:val="CommentText"/>
      </w:pPr>
      <w:r>
        <w:rPr>
          <w:rStyle w:val="CommentReference"/>
        </w:rPr>
        <w:annotationRef/>
      </w:r>
      <w:r>
        <w:t>VA/DoD guidelines?</w:t>
      </w:r>
    </w:p>
    <w:p w14:paraId="3CB216B7" w14:textId="6D7EF367" w:rsidR="007A2F22" w:rsidRDefault="007A2F22">
      <w:pPr>
        <w:pStyle w:val="CommentText"/>
      </w:pPr>
      <w:r>
        <w:t>Management of Diabetes Mellitus in Primary Care (2017) - VA/DoD Clinical Practice Guidelines. Accessed September 6, 2022.</w:t>
      </w:r>
    </w:p>
    <w:p w14:paraId="3DD55583" w14:textId="77777777" w:rsidR="007A2F22" w:rsidRDefault="007A2F22">
      <w:pPr>
        <w:pStyle w:val="CommentText"/>
      </w:pPr>
    </w:p>
    <w:p w14:paraId="50D0092C" w14:textId="77777777" w:rsidR="007A2F22" w:rsidRDefault="007A2F22">
      <w:pPr>
        <w:pStyle w:val="CommentText"/>
      </w:pPr>
      <w:r>
        <w:t>ADA Guidelines?</w:t>
      </w:r>
    </w:p>
    <w:p w14:paraId="5EE350E6" w14:textId="57FCB8B2" w:rsidR="007A2F22" w:rsidRDefault="007A2F22">
      <w:pPr>
        <w:pStyle w:val="CommentText"/>
      </w:pPr>
      <w:r>
        <w:t xml:space="preserve">Committee ADAPP. 5. Facilitating Behavior Change and Well-being to Improve Health Outcomes: Standards of Medical Care in Diabetes—2022. </w:t>
      </w:r>
      <w:r>
        <w:rPr>
          <w:i/>
          <w:iCs/>
        </w:rPr>
        <w:t>Diabetes Care</w:t>
      </w:r>
      <w:r>
        <w:t>. 2022;45(Supplement_1):S60-S82. doi:10.2337/DC22-S005</w:t>
      </w:r>
    </w:p>
  </w:comment>
  <w:comment w:id="2" w:author="Author" w:initials="A">
    <w:p w14:paraId="43933F9D" w14:textId="6F241B80" w:rsidR="00F301E8" w:rsidRDefault="00F301E8">
      <w:pPr>
        <w:pStyle w:val="CommentText"/>
      </w:pPr>
      <w:r>
        <w:rPr>
          <w:rStyle w:val="CommentReference"/>
        </w:rPr>
        <w:annotationRef/>
      </w:r>
      <w:r>
        <w:t>Or 16?</w:t>
      </w:r>
    </w:p>
  </w:comment>
  <w:comment w:id="3" w:author="Author" w:initials="A">
    <w:p w14:paraId="05B86A84" w14:textId="693495AA" w:rsidR="003D1D13" w:rsidRDefault="003D1D13">
      <w:pPr>
        <w:pStyle w:val="CommentText"/>
      </w:pPr>
      <w:r>
        <w:rPr>
          <w:rStyle w:val="CommentReference"/>
        </w:rPr>
        <w:annotationRef/>
      </w:r>
      <w:r>
        <w:t>Can we not use the language line?</w:t>
      </w:r>
    </w:p>
  </w:comment>
  <w:comment w:id="4" w:author="Author" w:initials="A">
    <w:p w14:paraId="2816C101" w14:textId="4A06B296" w:rsidR="002B5209" w:rsidRDefault="002B5209">
      <w:pPr>
        <w:pStyle w:val="CommentText"/>
      </w:pPr>
      <w:r>
        <w:rPr>
          <w:rStyle w:val="CommentReference"/>
        </w:rPr>
        <w:annotationRef/>
      </w:r>
      <w:r>
        <w:t>Should we add in active general substance use our recreational drug use?</w:t>
      </w:r>
    </w:p>
  </w:comment>
  <w:comment w:id="5" w:author="Author" w:initials="A">
    <w:p w14:paraId="6366FAB6" w14:textId="1348F607" w:rsidR="002B5209" w:rsidRDefault="002B5209">
      <w:pPr>
        <w:pStyle w:val="CommentText"/>
      </w:pPr>
      <w:r>
        <w:rPr>
          <w:rStyle w:val="CommentReference"/>
        </w:rPr>
        <w:annotationRef/>
      </w:r>
      <w:r>
        <w:t xml:space="preserve">We need to update to reflect that the CPP is ordering labs and from my understanding there are more labs that are included in this draw. </w:t>
      </w:r>
    </w:p>
  </w:comment>
  <w:comment w:id="6" w:author="Author" w:initials="A">
    <w:p w14:paraId="08513D32" w14:textId="5A26581D" w:rsidR="002B5209" w:rsidRDefault="002B5209">
      <w:pPr>
        <w:pStyle w:val="CommentText"/>
      </w:pPr>
      <w:r>
        <w:rPr>
          <w:rStyle w:val="CommentReference"/>
        </w:rPr>
        <w:annotationRef/>
      </w:r>
      <w:r>
        <w:t>CPP will order labs – not sure where notify the veteran that labs are order would align. Are we still comfortable with the 30 days? And do we want to clarify first 2 weeks as the second session?</w:t>
      </w:r>
    </w:p>
  </w:comment>
  <w:comment w:id="7" w:author="Author" w:initials="A">
    <w:p w14:paraId="73770880" w14:textId="3258C55E" w:rsidR="002B5209" w:rsidRDefault="002B5209">
      <w:pPr>
        <w:pStyle w:val="CommentText"/>
      </w:pPr>
      <w:r>
        <w:rPr>
          <w:rStyle w:val="CommentReference"/>
        </w:rPr>
        <w:annotationRef/>
      </w:r>
      <w:r>
        <w:t>Should update to reflect CPP</w:t>
      </w:r>
    </w:p>
  </w:comment>
  <w:comment w:id="9" w:author="Author" w:initials="A">
    <w:p w14:paraId="25CA7A00" w14:textId="63C7E1D3" w:rsidR="002B5209" w:rsidRDefault="002B5209">
      <w:pPr>
        <w:pStyle w:val="CommentText"/>
      </w:pPr>
      <w:r>
        <w:rPr>
          <w:rStyle w:val="CommentReference"/>
        </w:rPr>
        <w:annotationRef/>
      </w:r>
      <w:r>
        <w:t xml:space="preserve">Do we need to comment that labs will also be added to spreadsheet for data collection on program outcomes and that is Move! Coordinator </w:t>
      </w:r>
      <w:proofErr w:type="spellStart"/>
      <w:r>
        <w:t>respoinsibility</w:t>
      </w:r>
      <w:proofErr w:type="spellEnd"/>
      <w:r>
        <w:t>.</w:t>
      </w:r>
    </w:p>
  </w:comment>
  <w:comment w:id="10" w:author="Author" w:initials="A">
    <w:p w14:paraId="60885A91" w14:textId="05FAFEE3" w:rsidR="002B5209" w:rsidRDefault="002B5209">
      <w:pPr>
        <w:pStyle w:val="CommentText"/>
      </w:pPr>
      <w:r>
        <w:rPr>
          <w:rStyle w:val="CommentReference"/>
        </w:rPr>
        <w:annotationRef/>
      </w:r>
      <w:r>
        <w:t>Responsible party?</w:t>
      </w:r>
    </w:p>
  </w:comment>
  <w:comment w:id="11" w:author="Author" w:initials="A">
    <w:p w14:paraId="5CC624A0" w14:textId="308D87D1" w:rsidR="00F301E8" w:rsidRDefault="00F301E8">
      <w:pPr>
        <w:pStyle w:val="CommentText"/>
      </w:pPr>
      <w:r>
        <w:rPr>
          <w:rStyle w:val="CommentReference"/>
        </w:rPr>
        <w:annotationRef/>
      </w:r>
      <w:r>
        <w:t>Is this 16 or 17 weeks?</w:t>
      </w:r>
    </w:p>
  </w:comment>
  <w:comment w:id="12" w:author="Author" w:initials="A">
    <w:p w14:paraId="5375335E" w14:textId="4BD3F41C" w:rsidR="00F301E8" w:rsidRDefault="00F301E8">
      <w:pPr>
        <w:pStyle w:val="CommentText"/>
      </w:pPr>
      <w:r>
        <w:rPr>
          <w:rStyle w:val="CommentReference"/>
        </w:rPr>
        <w:annotationRef/>
      </w:r>
      <w:r>
        <w:t>Need to move to pharm D role</w:t>
      </w:r>
    </w:p>
  </w:comment>
  <w:comment w:id="13" w:author="Author" w:initials="A">
    <w:p w14:paraId="2F8F3605" w14:textId="4F100FA2" w:rsidR="00F301E8" w:rsidRDefault="00F301E8">
      <w:pPr>
        <w:pStyle w:val="CommentText"/>
      </w:pPr>
      <w:r>
        <w:rPr>
          <w:rStyle w:val="CommentReference"/>
        </w:rPr>
        <w:annotationRef/>
      </w:r>
      <w:r>
        <w:t>16?</w:t>
      </w:r>
    </w:p>
  </w:comment>
  <w:comment w:id="14" w:author="Author" w:initials="A">
    <w:p w14:paraId="2828DF62" w14:textId="213AB46D" w:rsidR="00F301E8" w:rsidRDefault="00F301E8">
      <w:pPr>
        <w:pStyle w:val="CommentText"/>
      </w:pPr>
      <w:r>
        <w:rPr>
          <w:rStyle w:val="CommentReference"/>
        </w:rPr>
        <w:annotationRef/>
      </w:r>
      <w:r>
        <w:t>4711? Need to fill in</w:t>
      </w:r>
    </w:p>
  </w:comment>
  <w:comment w:id="23" w:author="Author" w:initials="A">
    <w:p w14:paraId="109303D6" w14:textId="594EBD62" w:rsidR="00F301E8" w:rsidRDefault="00F301E8">
      <w:pPr>
        <w:pStyle w:val="CommentText"/>
      </w:pPr>
      <w:r>
        <w:rPr>
          <w:rStyle w:val="CommentReference"/>
        </w:rPr>
        <w:annotationRef/>
      </w:r>
      <w:r>
        <w:t>16</w:t>
      </w:r>
    </w:p>
  </w:comment>
  <w:comment w:id="24" w:author="Author" w:initials="A">
    <w:p w14:paraId="6C033EFE" w14:textId="2297D299" w:rsidR="00F301E8" w:rsidRDefault="00F301E8">
      <w:pPr>
        <w:pStyle w:val="CommentText"/>
      </w:pPr>
      <w:r>
        <w:rPr>
          <w:rStyle w:val="CommentReference"/>
        </w:rPr>
        <w:annotationRef/>
      </w:r>
      <w:r>
        <w:t>Should change all to weight management coordinator.</w:t>
      </w:r>
    </w:p>
  </w:comment>
  <w:comment w:id="25" w:author="Author" w:initials="A">
    <w:p w14:paraId="6733B818" w14:textId="773F22D7" w:rsidR="00F301E8" w:rsidRDefault="00F301E8">
      <w:pPr>
        <w:pStyle w:val="CommentText"/>
      </w:pPr>
      <w:r>
        <w:rPr>
          <w:rStyle w:val="CommentReference"/>
        </w:rPr>
        <w:annotationRef/>
      </w:r>
      <w:r>
        <w:t>Enter weights as stated weights in CPRS</w:t>
      </w:r>
    </w:p>
  </w:comment>
  <w:comment w:id="26" w:author="Author" w:initials="A">
    <w:p w14:paraId="350DD38B" w14:textId="6295636A" w:rsidR="00155E79" w:rsidRDefault="00155E79" w:rsidP="00155E79">
      <w:pPr>
        <w:spacing w:after="160" w:line="252" w:lineRule="auto"/>
        <w:rPr>
          <w:rFonts w:cs="Calibri"/>
        </w:rPr>
      </w:pPr>
      <w:r>
        <w:rPr>
          <w:rStyle w:val="CommentReference"/>
        </w:rPr>
        <w:annotationRef/>
      </w:r>
      <w:r>
        <w:rPr>
          <w:rFonts w:cs="Calibri"/>
        </w:rPr>
        <w:t>Add in -</w:t>
      </w:r>
    </w:p>
    <w:p w14:paraId="6E79485F" w14:textId="77777777" w:rsidR="00155E79" w:rsidRDefault="00155E79" w:rsidP="00155E79">
      <w:pPr>
        <w:numPr>
          <w:ilvl w:val="0"/>
          <w:numId w:val="20"/>
        </w:numPr>
        <w:spacing w:after="160" w:line="252" w:lineRule="auto"/>
        <w:ind w:left="720"/>
        <w:rPr>
          <w:rFonts w:cs="Calibri"/>
        </w:rPr>
      </w:pPr>
      <w:r>
        <w:rPr>
          <w:rFonts w:cs="Calibri"/>
        </w:rPr>
        <w:t>Patient Physical Activity Workbook</w:t>
      </w:r>
    </w:p>
    <w:p w14:paraId="3DDA4C4A" w14:textId="77777777" w:rsidR="00155E79" w:rsidRDefault="00155E79" w:rsidP="00155E79">
      <w:pPr>
        <w:numPr>
          <w:ilvl w:val="0"/>
          <w:numId w:val="20"/>
        </w:numPr>
        <w:spacing w:after="160" w:line="252" w:lineRule="auto"/>
        <w:ind w:left="720"/>
        <w:rPr>
          <w:rFonts w:cs="Calibri"/>
        </w:rPr>
      </w:pPr>
      <w:r>
        <w:rPr>
          <w:rFonts w:cs="Calibri"/>
        </w:rPr>
        <w:t>WH Movement Booklet</w:t>
      </w:r>
    </w:p>
    <w:p w14:paraId="6C89C312" w14:textId="32FFF79B" w:rsidR="00155E79" w:rsidRDefault="00155E79" w:rsidP="00155E79">
      <w:pPr>
        <w:numPr>
          <w:ilvl w:val="0"/>
          <w:numId w:val="20"/>
        </w:numPr>
        <w:spacing w:after="160" w:line="252" w:lineRule="auto"/>
        <w:ind w:left="720"/>
        <w:rPr>
          <w:rFonts w:cs="Calibri"/>
        </w:rPr>
      </w:pPr>
      <w:r>
        <w:rPr>
          <w:rFonts w:cs="Calibri"/>
        </w:rPr>
        <w:t xml:space="preserve">Hard Card Stock Stop-Light </w:t>
      </w:r>
    </w:p>
    <w:p w14:paraId="7C0D72F6" w14:textId="77777777" w:rsidR="00155E79" w:rsidRDefault="00155E79" w:rsidP="00155E79">
      <w:pPr>
        <w:numPr>
          <w:ilvl w:val="0"/>
          <w:numId w:val="20"/>
        </w:numPr>
        <w:spacing w:after="160" w:line="252" w:lineRule="auto"/>
        <w:ind w:left="720"/>
        <w:rPr>
          <w:rFonts w:cs="Calibri"/>
        </w:rPr>
      </w:pPr>
      <w:r>
        <w:rPr>
          <w:rFonts w:cs="Calibri"/>
        </w:rPr>
        <w:t>Score Card (starting Feb)</w:t>
      </w:r>
    </w:p>
    <w:p w14:paraId="1CAD2DD8" w14:textId="2B003716" w:rsidR="00155E79" w:rsidRDefault="00155E79">
      <w:pPr>
        <w:pStyle w:val="CommentText"/>
      </w:pPr>
    </w:p>
  </w:comment>
  <w:comment w:id="28" w:author="Author" w:initials="A">
    <w:p w14:paraId="0A407A4A" w14:textId="173B3096" w:rsidR="00155E79" w:rsidRDefault="00155E79">
      <w:pPr>
        <w:pStyle w:val="CommentText"/>
      </w:pPr>
      <w:r>
        <w:rPr>
          <w:rStyle w:val="CommentReference"/>
        </w:rPr>
        <w:annotationRef/>
      </w:r>
      <w:r>
        <w:t>Do we need references for exclusion criteria?</w:t>
      </w:r>
    </w:p>
  </w:comment>
  <w:comment w:id="35" w:author="Author" w:initials="A">
    <w:p w14:paraId="6ECAAD36" w14:textId="67C2F603" w:rsidR="00155E79" w:rsidRDefault="00155E79">
      <w:pPr>
        <w:pStyle w:val="CommentText"/>
      </w:pPr>
      <w:r>
        <w:rPr>
          <w:rStyle w:val="CommentReference"/>
        </w:rPr>
        <w:annotationRef/>
      </w:r>
      <w:r>
        <w:t xml:space="preserve">Agree with adding in diabetes standards of care as a reference as this has % weight recs, lifestyle change recs </w:t>
      </w:r>
      <w:proofErr w:type="spellStart"/>
      <w:r>
        <w:t>ect</w:t>
      </w:r>
      <w:proofErr w:type="spellEnd"/>
      <w:r>
        <w:t>.</w:t>
      </w:r>
    </w:p>
  </w:comment>
  <w:comment w:id="39" w:author="Author" w:initials="A">
    <w:p w14:paraId="7CF1ADC7" w14:textId="18DD1347" w:rsidR="00155E79" w:rsidRDefault="00155E79">
      <w:pPr>
        <w:pStyle w:val="CommentText"/>
      </w:pPr>
      <w:r>
        <w:rPr>
          <w:rStyle w:val="CommentReference"/>
        </w:rPr>
        <w:annotationRef/>
      </w:r>
      <w:r>
        <w:t>Do we add in the web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E350E6" w15:done="0"/>
  <w15:commentEx w15:paraId="43933F9D" w15:done="0"/>
  <w15:commentEx w15:paraId="05B86A84" w15:done="0"/>
  <w15:commentEx w15:paraId="2816C101" w15:done="0"/>
  <w15:commentEx w15:paraId="6366FAB6" w15:done="0"/>
  <w15:commentEx w15:paraId="08513D32" w15:done="0"/>
  <w15:commentEx w15:paraId="73770880" w15:done="0"/>
  <w15:commentEx w15:paraId="25CA7A00" w15:done="0"/>
  <w15:commentEx w15:paraId="60885A91" w15:done="0"/>
  <w15:commentEx w15:paraId="5CC624A0" w15:done="0"/>
  <w15:commentEx w15:paraId="5375335E" w15:done="0"/>
  <w15:commentEx w15:paraId="2F8F3605" w15:done="0"/>
  <w15:commentEx w15:paraId="2828DF62" w15:done="0"/>
  <w15:commentEx w15:paraId="109303D6" w15:done="0"/>
  <w15:commentEx w15:paraId="6C033EFE" w15:done="0"/>
  <w15:commentEx w15:paraId="6733B818" w15:done="0"/>
  <w15:commentEx w15:paraId="1CAD2DD8" w15:done="0"/>
  <w15:commentEx w15:paraId="0A407A4A" w15:done="0"/>
  <w15:commentEx w15:paraId="6ECAAD36" w15:done="0"/>
  <w15:commentEx w15:paraId="7CF1AD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E350E6" w16cid:durableId="26C1DF5C"/>
  <w16cid:commentId w16cid:paraId="43933F9D" w16cid:durableId="2822DD2E"/>
  <w16cid:commentId w16cid:paraId="05B86A84" w16cid:durableId="2822E1E2"/>
  <w16cid:commentId w16cid:paraId="2816C101" w16cid:durableId="2822DA8C"/>
  <w16cid:commentId w16cid:paraId="6366FAB6" w16cid:durableId="2822DB80"/>
  <w16cid:commentId w16cid:paraId="08513D32" w16cid:durableId="2822DBBD"/>
  <w16cid:commentId w16cid:paraId="73770880" w16cid:durableId="2822DC22"/>
  <w16cid:commentId w16cid:paraId="25CA7A00" w16cid:durableId="2822DC73"/>
  <w16cid:commentId w16cid:paraId="60885A91" w16cid:durableId="2822DCB3"/>
  <w16cid:commentId w16cid:paraId="5CC624A0" w16cid:durableId="2822DD1B"/>
  <w16cid:commentId w16cid:paraId="5375335E" w16cid:durableId="2822DDCE"/>
  <w16cid:commentId w16cid:paraId="2F8F3605" w16cid:durableId="2822DDE2"/>
  <w16cid:commentId w16cid:paraId="2828DF62" w16cid:durableId="2822DDF1"/>
  <w16cid:commentId w16cid:paraId="109303D6" w16cid:durableId="2822DE5C"/>
  <w16cid:commentId w16cid:paraId="6C033EFE" w16cid:durableId="2822DE6A"/>
  <w16cid:commentId w16cid:paraId="6733B818" w16cid:durableId="2822DE82"/>
  <w16cid:commentId w16cid:paraId="1CAD2DD8" w16cid:durableId="2822E031"/>
  <w16cid:commentId w16cid:paraId="0A407A4A" w16cid:durableId="2822E0CD"/>
  <w16cid:commentId w16cid:paraId="6ECAAD36" w16cid:durableId="2822E0F9"/>
  <w16cid:commentId w16cid:paraId="7CF1ADC7" w16cid:durableId="2822E0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9F9E" w14:textId="77777777" w:rsidR="00EA7F6F" w:rsidRDefault="00EA7F6F" w:rsidP="008E6032">
      <w:pPr>
        <w:spacing w:after="0"/>
      </w:pPr>
      <w:r>
        <w:separator/>
      </w:r>
    </w:p>
  </w:endnote>
  <w:endnote w:type="continuationSeparator" w:id="0">
    <w:p w14:paraId="30219370" w14:textId="77777777" w:rsidR="00EA7F6F" w:rsidRDefault="00EA7F6F" w:rsidP="008E60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</w:rPr>
      <w:id w:val="-1378848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35E4D" w14:textId="77777777" w:rsidR="00EA7F6F" w:rsidRPr="004150DC" w:rsidRDefault="00EA7F6F" w:rsidP="008E6032">
        <w:pPr>
          <w:pStyle w:val="Footer"/>
          <w:jc w:val="right"/>
          <w:rPr>
            <w:bCs/>
          </w:rPr>
        </w:pPr>
        <w:r w:rsidRPr="004150DC">
          <w:rPr>
            <w:bCs/>
          </w:rPr>
          <w:fldChar w:fldCharType="begin"/>
        </w:r>
        <w:r w:rsidRPr="004150DC">
          <w:rPr>
            <w:bCs/>
          </w:rPr>
          <w:instrText xml:space="preserve"> PAGE   \* MERGEFORMAT </w:instrText>
        </w:r>
        <w:r w:rsidRPr="004150DC">
          <w:rPr>
            <w:bCs/>
          </w:rPr>
          <w:fldChar w:fldCharType="separate"/>
        </w:r>
        <w:r w:rsidRPr="004150DC">
          <w:rPr>
            <w:bCs/>
            <w:noProof/>
          </w:rPr>
          <w:t>2</w:t>
        </w:r>
        <w:r w:rsidRPr="004150DC">
          <w:rPr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0ECC" w14:textId="77777777" w:rsidR="00EA7F6F" w:rsidRPr="008E6032" w:rsidRDefault="00EA7F6F" w:rsidP="008E6032">
    <w:pPr>
      <w:pStyle w:val="Footer"/>
      <w:jc w:val="right"/>
      <w:rPr>
        <w:b/>
      </w:rPr>
    </w:pPr>
    <w:r w:rsidRPr="008E6032">
      <w:rPr>
        <w:b/>
      </w:rPr>
      <w:fldChar w:fldCharType="begin"/>
    </w:r>
    <w:r w:rsidRPr="008E6032">
      <w:rPr>
        <w:b/>
      </w:rPr>
      <w:instrText xml:space="preserve"> PAGE   \* MERGEFORMAT </w:instrText>
    </w:r>
    <w:r w:rsidRPr="008E6032">
      <w:rPr>
        <w:b/>
      </w:rPr>
      <w:fldChar w:fldCharType="separate"/>
    </w:r>
    <w:r w:rsidRPr="008E6032">
      <w:rPr>
        <w:b/>
        <w:noProof/>
      </w:rPr>
      <w:t>2</w:t>
    </w:r>
    <w:r w:rsidRPr="008E6032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A849" w14:textId="77777777" w:rsidR="00EA7F6F" w:rsidRDefault="00EA7F6F" w:rsidP="008E6032">
      <w:pPr>
        <w:spacing w:after="0"/>
      </w:pPr>
      <w:r>
        <w:separator/>
      </w:r>
    </w:p>
  </w:footnote>
  <w:footnote w:type="continuationSeparator" w:id="0">
    <w:p w14:paraId="52727418" w14:textId="77777777" w:rsidR="00EA7F6F" w:rsidRDefault="00EA7F6F" w:rsidP="008E60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FDB0" w14:textId="1063DFF6" w:rsidR="00EA7F6F" w:rsidRPr="008E6032" w:rsidRDefault="00362E80" w:rsidP="008E6032">
    <w:pPr>
      <w:tabs>
        <w:tab w:val="right" w:pos="9360"/>
      </w:tabs>
      <w:rPr>
        <w:rFonts w:eastAsia="Calibri" w:cs="Times New Roman"/>
        <w:b/>
      </w:rPr>
    </w:pPr>
    <w:r>
      <w:rPr>
        <w:rFonts w:eastAsia="Calibri" w:cs="Times New Roman"/>
        <w:b/>
      </w:rPr>
      <w:t>March 2022</w:t>
    </w:r>
    <w:r w:rsidR="00EA7F6F">
      <w:rPr>
        <w:rFonts w:eastAsia="Calibri" w:cs="Times New Roman"/>
        <w:b/>
      </w:rPr>
      <w:tab/>
    </w:r>
    <w:r>
      <w:rPr>
        <w:rFonts w:eastAsia="Calibri" w:cs="Times New Roman"/>
        <w:b/>
      </w:rPr>
      <w:t>WH</w:t>
    </w:r>
    <w:r w:rsidR="004150DC">
      <w:rPr>
        <w:rFonts w:eastAsia="Calibri" w:cs="Times New Roman"/>
        <w:b/>
      </w:rPr>
      <w:t xml:space="preserve"> </w:t>
    </w:r>
    <w:r w:rsidR="00EA7F6F">
      <w:rPr>
        <w:rFonts w:eastAsia="Calibri" w:cs="Times New Roman"/>
        <w:b/>
      </w:rPr>
      <w:t xml:space="preserve">SOP </w:t>
    </w:r>
    <w:r>
      <w:rPr>
        <w:rFonts w:eastAsia="Calibri" w:cs="Times New Roman"/>
        <w:b/>
      </w:rPr>
      <w:t>?#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197D58"/>
    <w:multiLevelType w:val="hybridMultilevel"/>
    <w:tmpl w:val="EC80AFCE"/>
    <w:lvl w:ilvl="0" w:tplc="17766EC8">
      <w:start w:val="1"/>
      <w:numFmt w:val="decimal"/>
      <w:lvlText w:val="(%1)"/>
      <w:lvlJc w:val="left"/>
      <w:pPr>
        <w:ind w:left="720" w:hanging="360"/>
      </w:pPr>
    </w:lvl>
    <w:lvl w:ilvl="1" w:tplc="49523E88">
      <w:start w:val="1"/>
      <w:numFmt w:val="lowerLetter"/>
      <w:lvlText w:val="%2."/>
      <w:lvlJc w:val="left"/>
      <w:pPr>
        <w:ind w:left="1440" w:hanging="360"/>
      </w:pPr>
    </w:lvl>
    <w:lvl w:ilvl="2" w:tplc="632CED88">
      <w:start w:val="1"/>
      <w:numFmt w:val="lowerRoman"/>
      <w:lvlText w:val="%3."/>
      <w:lvlJc w:val="right"/>
      <w:pPr>
        <w:ind w:left="2160" w:hanging="180"/>
      </w:pPr>
    </w:lvl>
    <w:lvl w:ilvl="3" w:tplc="FD6EEA0C">
      <w:start w:val="1"/>
      <w:numFmt w:val="decimal"/>
      <w:lvlText w:val="%4."/>
      <w:lvlJc w:val="left"/>
      <w:pPr>
        <w:ind w:left="2880" w:hanging="360"/>
      </w:pPr>
    </w:lvl>
    <w:lvl w:ilvl="4" w:tplc="72A8F8FA">
      <w:start w:val="1"/>
      <w:numFmt w:val="lowerLetter"/>
      <w:lvlText w:val="%5."/>
      <w:lvlJc w:val="left"/>
      <w:pPr>
        <w:ind w:left="3600" w:hanging="360"/>
      </w:pPr>
    </w:lvl>
    <w:lvl w:ilvl="5" w:tplc="21F88252">
      <w:start w:val="1"/>
      <w:numFmt w:val="lowerRoman"/>
      <w:lvlText w:val="%6."/>
      <w:lvlJc w:val="right"/>
      <w:pPr>
        <w:ind w:left="4320" w:hanging="180"/>
      </w:pPr>
    </w:lvl>
    <w:lvl w:ilvl="6" w:tplc="0A5264EC">
      <w:start w:val="1"/>
      <w:numFmt w:val="decimal"/>
      <w:lvlText w:val="%7."/>
      <w:lvlJc w:val="left"/>
      <w:pPr>
        <w:ind w:left="5040" w:hanging="360"/>
      </w:pPr>
    </w:lvl>
    <w:lvl w:ilvl="7" w:tplc="167E2ADA">
      <w:start w:val="1"/>
      <w:numFmt w:val="lowerLetter"/>
      <w:lvlText w:val="%8."/>
      <w:lvlJc w:val="left"/>
      <w:pPr>
        <w:ind w:left="5760" w:hanging="360"/>
      </w:pPr>
    </w:lvl>
    <w:lvl w:ilvl="8" w:tplc="662E8D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564C"/>
    <w:multiLevelType w:val="hybridMultilevel"/>
    <w:tmpl w:val="CFF8E808"/>
    <w:lvl w:ilvl="0" w:tplc="1F80EE1A">
      <w:start w:val="1"/>
      <w:numFmt w:val="decimal"/>
      <w:lvlText w:val="(%1)"/>
      <w:lvlJc w:val="left"/>
      <w:pPr>
        <w:ind w:left="720" w:hanging="360"/>
      </w:pPr>
    </w:lvl>
    <w:lvl w:ilvl="1" w:tplc="19C01DAC">
      <w:start w:val="1"/>
      <w:numFmt w:val="lowerLetter"/>
      <w:lvlText w:val="%2)"/>
      <w:lvlJc w:val="left"/>
      <w:pPr>
        <w:ind w:left="1440" w:hanging="360"/>
      </w:pPr>
    </w:lvl>
    <w:lvl w:ilvl="2" w:tplc="CE482C1E">
      <w:start w:val="1"/>
      <w:numFmt w:val="lowerRoman"/>
      <w:lvlText w:val="%3)"/>
      <w:lvlJc w:val="right"/>
      <w:pPr>
        <w:ind w:left="2160" w:hanging="180"/>
      </w:pPr>
    </w:lvl>
    <w:lvl w:ilvl="3" w:tplc="D136A9EE">
      <w:start w:val="1"/>
      <w:numFmt w:val="decimal"/>
      <w:lvlText w:val="(%4)"/>
      <w:lvlJc w:val="left"/>
      <w:pPr>
        <w:ind w:left="2880" w:hanging="360"/>
      </w:pPr>
    </w:lvl>
    <w:lvl w:ilvl="4" w:tplc="7BD4EB3A">
      <w:start w:val="1"/>
      <w:numFmt w:val="lowerLetter"/>
      <w:lvlText w:val="(%5)"/>
      <w:lvlJc w:val="left"/>
      <w:pPr>
        <w:ind w:left="3600" w:hanging="360"/>
      </w:pPr>
    </w:lvl>
    <w:lvl w:ilvl="5" w:tplc="93A0F166">
      <w:start w:val="1"/>
      <w:numFmt w:val="lowerRoman"/>
      <w:lvlText w:val="(%6)"/>
      <w:lvlJc w:val="right"/>
      <w:pPr>
        <w:ind w:left="4320" w:hanging="180"/>
      </w:pPr>
    </w:lvl>
    <w:lvl w:ilvl="6" w:tplc="7AC2F59E">
      <w:start w:val="1"/>
      <w:numFmt w:val="decimal"/>
      <w:lvlText w:val="%7."/>
      <w:lvlJc w:val="left"/>
      <w:pPr>
        <w:ind w:left="5040" w:hanging="360"/>
      </w:pPr>
    </w:lvl>
    <w:lvl w:ilvl="7" w:tplc="6CA67ACE">
      <w:start w:val="1"/>
      <w:numFmt w:val="lowerLetter"/>
      <w:lvlText w:val="%8."/>
      <w:lvlJc w:val="left"/>
      <w:pPr>
        <w:ind w:left="5760" w:hanging="360"/>
      </w:pPr>
    </w:lvl>
    <w:lvl w:ilvl="8" w:tplc="D30AD4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3472"/>
    <w:multiLevelType w:val="hybridMultilevel"/>
    <w:tmpl w:val="E2B28738"/>
    <w:lvl w:ilvl="0" w:tplc="962ECF9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4555"/>
    <w:multiLevelType w:val="hybridMultilevel"/>
    <w:tmpl w:val="15385734"/>
    <w:lvl w:ilvl="0" w:tplc="F8905130">
      <w:start w:val="1"/>
      <w:numFmt w:val="decimal"/>
      <w:lvlText w:val="(%1)"/>
      <w:lvlJc w:val="left"/>
      <w:pPr>
        <w:ind w:left="720" w:hanging="360"/>
      </w:pPr>
    </w:lvl>
    <w:lvl w:ilvl="1" w:tplc="38741E84">
      <w:start w:val="1"/>
      <w:numFmt w:val="lowerLetter"/>
      <w:lvlText w:val="%2."/>
      <w:lvlJc w:val="left"/>
      <w:pPr>
        <w:ind w:left="1440" w:hanging="360"/>
      </w:pPr>
    </w:lvl>
    <w:lvl w:ilvl="2" w:tplc="22CA0F82">
      <w:start w:val="1"/>
      <w:numFmt w:val="lowerRoman"/>
      <w:lvlText w:val="%3."/>
      <w:lvlJc w:val="right"/>
      <w:pPr>
        <w:ind w:left="2160" w:hanging="180"/>
      </w:pPr>
    </w:lvl>
    <w:lvl w:ilvl="3" w:tplc="3C82A1E4">
      <w:start w:val="1"/>
      <w:numFmt w:val="decimal"/>
      <w:lvlText w:val="%4."/>
      <w:lvlJc w:val="left"/>
      <w:pPr>
        <w:ind w:left="2880" w:hanging="360"/>
      </w:pPr>
    </w:lvl>
    <w:lvl w:ilvl="4" w:tplc="4454BC2A">
      <w:start w:val="1"/>
      <w:numFmt w:val="lowerLetter"/>
      <w:lvlText w:val="%5."/>
      <w:lvlJc w:val="left"/>
      <w:pPr>
        <w:ind w:left="3600" w:hanging="360"/>
      </w:pPr>
    </w:lvl>
    <w:lvl w:ilvl="5" w:tplc="129C3EFA">
      <w:start w:val="1"/>
      <w:numFmt w:val="lowerRoman"/>
      <w:lvlText w:val="%6."/>
      <w:lvlJc w:val="right"/>
      <w:pPr>
        <w:ind w:left="4320" w:hanging="180"/>
      </w:pPr>
    </w:lvl>
    <w:lvl w:ilvl="6" w:tplc="697421FC">
      <w:start w:val="1"/>
      <w:numFmt w:val="decimal"/>
      <w:lvlText w:val="%7."/>
      <w:lvlJc w:val="left"/>
      <w:pPr>
        <w:ind w:left="5040" w:hanging="360"/>
      </w:pPr>
    </w:lvl>
    <w:lvl w:ilvl="7" w:tplc="28747910">
      <w:start w:val="1"/>
      <w:numFmt w:val="lowerLetter"/>
      <w:lvlText w:val="%8."/>
      <w:lvlJc w:val="left"/>
      <w:pPr>
        <w:ind w:left="5760" w:hanging="360"/>
      </w:pPr>
    </w:lvl>
    <w:lvl w:ilvl="8" w:tplc="D58AAD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52D08"/>
    <w:multiLevelType w:val="hybridMultilevel"/>
    <w:tmpl w:val="2D7C574C"/>
    <w:lvl w:ilvl="0" w:tplc="1E5638F2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87E1C"/>
    <w:multiLevelType w:val="hybridMultilevel"/>
    <w:tmpl w:val="8B28E80C"/>
    <w:lvl w:ilvl="0" w:tplc="49523E8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572D85"/>
    <w:multiLevelType w:val="hybridMultilevel"/>
    <w:tmpl w:val="41BE792E"/>
    <w:lvl w:ilvl="0" w:tplc="17766EC8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23C4C"/>
    <w:multiLevelType w:val="hybridMultilevel"/>
    <w:tmpl w:val="EDCEA3FC"/>
    <w:lvl w:ilvl="0" w:tplc="AA307388">
      <w:start w:val="1"/>
      <w:numFmt w:val="decimal"/>
      <w:lvlText w:val="(%1)"/>
      <w:lvlJc w:val="left"/>
      <w:pPr>
        <w:ind w:left="720" w:hanging="360"/>
      </w:pPr>
    </w:lvl>
    <w:lvl w:ilvl="1" w:tplc="8F8A35D6">
      <w:start w:val="1"/>
      <w:numFmt w:val="lowerLetter"/>
      <w:lvlText w:val="%2."/>
      <w:lvlJc w:val="left"/>
      <w:pPr>
        <w:ind w:left="1440" w:hanging="360"/>
      </w:pPr>
    </w:lvl>
    <w:lvl w:ilvl="2" w:tplc="CCF8E5E8">
      <w:start w:val="1"/>
      <w:numFmt w:val="lowerRoman"/>
      <w:lvlText w:val="%3."/>
      <w:lvlJc w:val="right"/>
      <w:pPr>
        <w:ind w:left="2160" w:hanging="180"/>
      </w:pPr>
    </w:lvl>
    <w:lvl w:ilvl="3" w:tplc="7C5C7C90">
      <w:start w:val="1"/>
      <w:numFmt w:val="decimal"/>
      <w:lvlText w:val="%4."/>
      <w:lvlJc w:val="left"/>
      <w:pPr>
        <w:ind w:left="2880" w:hanging="360"/>
      </w:pPr>
    </w:lvl>
    <w:lvl w:ilvl="4" w:tplc="4030D246">
      <w:start w:val="1"/>
      <w:numFmt w:val="lowerLetter"/>
      <w:lvlText w:val="%5."/>
      <w:lvlJc w:val="left"/>
      <w:pPr>
        <w:ind w:left="3600" w:hanging="360"/>
      </w:pPr>
    </w:lvl>
    <w:lvl w:ilvl="5" w:tplc="85C427CE">
      <w:start w:val="1"/>
      <w:numFmt w:val="lowerRoman"/>
      <w:lvlText w:val="%6."/>
      <w:lvlJc w:val="right"/>
      <w:pPr>
        <w:ind w:left="4320" w:hanging="180"/>
      </w:pPr>
    </w:lvl>
    <w:lvl w:ilvl="6" w:tplc="5B680142">
      <w:start w:val="1"/>
      <w:numFmt w:val="decimal"/>
      <w:lvlText w:val="%7."/>
      <w:lvlJc w:val="left"/>
      <w:pPr>
        <w:ind w:left="5040" w:hanging="360"/>
      </w:pPr>
    </w:lvl>
    <w:lvl w:ilvl="7" w:tplc="79004FF8">
      <w:start w:val="1"/>
      <w:numFmt w:val="lowerLetter"/>
      <w:lvlText w:val="%8."/>
      <w:lvlJc w:val="left"/>
      <w:pPr>
        <w:ind w:left="5760" w:hanging="360"/>
      </w:pPr>
    </w:lvl>
    <w:lvl w:ilvl="8" w:tplc="519C52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52332"/>
    <w:multiLevelType w:val="multilevel"/>
    <w:tmpl w:val="BE50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A53C2A"/>
    <w:multiLevelType w:val="multilevel"/>
    <w:tmpl w:val="1D04A8B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3"/>
      <w:numFmt w:val="lowerLetter"/>
      <w:suff w:val="space"/>
      <w:lvlText w:val="%2."/>
      <w:lvlJc w:val="left"/>
      <w:pPr>
        <w:ind w:left="0" w:firstLine="360"/>
      </w:pPr>
      <w:rPr>
        <w:rFonts w:ascii="Arial" w:hAnsi="Arial" w:hint="default"/>
        <w:b w:val="0"/>
        <w:bCs w:val="0"/>
        <w:sz w:val="24"/>
      </w:rPr>
    </w:lvl>
    <w:lvl w:ilvl="2">
      <w:start w:val="1"/>
      <w:numFmt w:val="decimal"/>
      <w:suff w:val="space"/>
      <w:lvlText w:val="(%3)"/>
      <w:lvlJc w:val="left"/>
      <w:pPr>
        <w:ind w:left="0" w:firstLine="360"/>
      </w:pPr>
      <w:rPr>
        <w:rFonts w:ascii="Arial" w:hAnsi="Arial" w:hint="default"/>
        <w:b w:val="0"/>
        <w:bCs w:val="0"/>
        <w:sz w:val="24"/>
      </w:rPr>
    </w:lvl>
    <w:lvl w:ilvl="3">
      <w:start w:val="1"/>
      <w:numFmt w:val="lowerLetter"/>
      <w:suff w:val="space"/>
      <w:lvlText w:val="(%4)"/>
      <w:lvlJc w:val="left"/>
      <w:pPr>
        <w:ind w:left="0" w:firstLine="36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5."/>
      <w:lvlJc w:val="left"/>
      <w:pPr>
        <w:ind w:left="0" w:firstLine="576"/>
      </w:pPr>
      <w:rPr>
        <w:rFonts w:ascii="Arial" w:hAnsi="Arial" w:hint="default"/>
        <w:sz w:val="24"/>
        <w:u w:val="words"/>
      </w:rPr>
    </w:lvl>
    <w:lvl w:ilvl="5">
      <w:start w:val="1"/>
      <w:numFmt w:val="lowerLetter"/>
      <w:suff w:val="space"/>
      <w:lvlText w:val="%6."/>
      <w:lvlJc w:val="left"/>
      <w:pPr>
        <w:ind w:left="0" w:firstLine="576"/>
      </w:pPr>
      <w:rPr>
        <w:rFonts w:ascii="Arial" w:hAnsi="Arial" w:hint="default"/>
        <w:sz w:val="24"/>
      </w:rPr>
    </w:lvl>
    <w:lvl w:ilvl="6">
      <w:start w:val="1"/>
      <w:numFmt w:val="decimal"/>
      <w:suff w:val="space"/>
      <w:lvlText w:val="(%7)"/>
      <w:lvlJc w:val="left"/>
      <w:pPr>
        <w:ind w:left="0" w:firstLine="792"/>
      </w:pPr>
      <w:rPr>
        <w:rFonts w:ascii="Arial" w:hAnsi="Arial" w:hint="default"/>
        <w:sz w:val="24"/>
        <w:u w:val="words"/>
      </w:rPr>
    </w:lvl>
    <w:lvl w:ilvl="7">
      <w:start w:val="1"/>
      <w:numFmt w:val="lowerLetter"/>
      <w:suff w:val="space"/>
      <w:lvlText w:val="(%8)"/>
      <w:lvlJc w:val="left"/>
      <w:pPr>
        <w:ind w:left="0" w:firstLine="792"/>
      </w:pPr>
      <w:rPr>
        <w:rFonts w:ascii="Arial" w:hAnsi="Arial" w:hint="default"/>
        <w:sz w:val="24"/>
        <w:u w:val="words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5F47FE2"/>
    <w:multiLevelType w:val="multilevel"/>
    <w:tmpl w:val="C05877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ascii="Arial" w:hAnsi="Arial" w:hint="default"/>
        <w:sz w:val="24"/>
      </w:rPr>
    </w:lvl>
    <w:lvl w:ilvl="2">
      <w:start w:val="1"/>
      <w:numFmt w:val="decimal"/>
      <w:suff w:val="space"/>
      <w:lvlText w:val="(%3)"/>
      <w:lvlJc w:val="left"/>
      <w:pPr>
        <w:ind w:left="0" w:firstLine="36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0" w:firstLine="360"/>
      </w:pPr>
      <w:rPr>
        <w:rFonts w:hint="default"/>
        <w:sz w:val="24"/>
      </w:rPr>
    </w:lvl>
    <w:lvl w:ilvl="4">
      <w:start w:val="1"/>
      <w:numFmt w:val="decimal"/>
      <w:suff w:val="space"/>
      <w:lvlText w:val="%5."/>
      <w:lvlJc w:val="left"/>
      <w:pPr>
        <w:ind w:left="0" w:firstLine="576"/>
      </w:pPr>
      <w:rPr>
        <w:rFonts w:ascii="Arial" w:hAnsi="Arial" w:hint="default"/>
        <w:sz w:val="24"/>
        <w:u w:val="words"/>
      </w:rPr>
    </w:lvl>
    <w:lvl w:ilvl="5">
      <w:start w:val="1"/>
      <w:numFmt w:val="lowerLetter"/>
      <w:suff w:val="space"/>
      <w:lvlText w:val="%6."/>
      <w:lvlJc w:val="left"/>
      <w:pPr>
        <w:ind w:left="0" w:firstLine="576"/>
      </w:pPr>
      <w:rPr>
        <w:rFonts w:ascii="Arial" w:hAnsi="Arial" w:hint="default"/>
        <w:sz w:val="24"/>
      </w:rPr>
    </w:lvl>
    <w:lvl w:ilvl="6">
      <w:start w:val="1"/>
      <w:numFmt w:val="decimal"/>
      <w:suff w:val="space"/>
      <w:lvlText w:val="(%7)"/>
      <w:lvlJc w:val="left"/>
      <w:pPr>
        <w:ind w:left="0" w:firstLine="792"/>
      </w:pPr>
      <w:rPr>
        <w:rFonts w:ascii="Arial" w:hAnsi="Arial" w:hint="default"/>
        <w:sz w:val="24"/>
        <w:u w:val="words"/>
      </w:rPr>
    </w:lvl>
    <w:lvl w:ilvl="7">
      <w:start w:val="1"/>
      <w:numFmt w:val="lowerLetter"/>
      <w:suff w:val="space"/>
      <w:lvlText w:val="(%8)"/>
      <w:lvlJc w:val="left"/>
      <w:pPr>
        <w:ind w:left="0" w:firstLine="792"/>
      </w:pPr>
      <w:rPr>
        <w:rFonts w:ascii="Arial" w:hAnsi="Arial" w:hint="default"/>
        <w:sz w:val="24"/>
        <w:u w:val="words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CA66BFF"/>
    <w:multiLevelType w:val="hybridMultilevel"/>
    <w:tmpl w:val="B79C6ACA"/>
    <w:lvl w:ilvl="0" w:tplc="298C465E">
      <w:start w:val="1"/>
      <w:numFmt w:val="decimal"/>
      <w:lvlText w:val="(%1)"/>
      <w:lvlJc w:val="left"/>
      <w:pPr>
        <w:ind w:left="720" w:hanging="360"/>
      </w:pPr>
    </w:lvl>
    <w:lvl w:ilvl="1" w:tplc="E3500416">
      <w:start w:val="1"/>
      <w:numFmt w:val="lowerLetter"/>
      <w:lvlText w:val="%2."/>
      <w:lvlJc w:val="left"/>
      <w:pPr>
        <w:ind w:left="1440" w:hanging="360"/>
      </w:pPr>
    </w:lvl>
    <w:lvl w:ilvl="2" w:tplc="005899F6">
      <w:start w:val="1"/>
      <w:numFmt w:val="lowerRoman"/>
      <w:lvlText w:val="%3."/>
      <w:lvlJc w:val="right"/>
      <w:pPr>
        <w:ind w:left="2160" w:hanging="180"/>
      </w:pPr>
    </w:lvl>
    <w:lvl w:ilvl="3" w:tplc="F08CDF2E">
      <w:start w:val="1"/>
      <w:numFmt w:val="decimal"/>
      <w:lvlText w:val="%4."/>
      <w:lvlJc w:val="left"/>
      <w:pPr>
        <w:ind w:left="2880" w:hanging="360"/>
      </w:pPr>
    </w:lvl>
    <w:lvl w:ilvl="4" w:tplc="63088670">
      <w:start w:val="1"/>
      <w:numFmt w:val="lowerLetter"/>
      <w:lvlText w:val="%5."/>
      <w:lvlJc w:val="left"/>
      <w:pPr>
        <w:ind w:left="3600" w:hanging="360"/>
      </w:pPr>
    </w:lvl>
    <w:lvl w:ilvl="5" w:tplc="F4227F5E">
      <w:start w:val="1"/>
      <w:numFmt w:val="lowerRoman"/>
      <w:lvlText w:val="%6."/>
      <w:lvlJc w:val="right"/>
      <w:pPr>
        <w:ind w:left="4320" w:hanging="180"/>
      </w:pPr>
    </w:lvl>
    <w:lvl w:ilvl="6" w:tplc="D1567024">
      <w:start w:val="1"/>
      <w:numFmt w:val="decimal"/>
      <w:lvlText w:val="%7."/>
      <w:lvlJc w:val="left"/>
      <w:pPr>
        <w:ind w:left="5040" w:hanging="360"/>
      </w:pPr>
    </w:lvl>
    <w:lvl w:ilvl="7" w:tplc="7A1ABA8A">
      <w:start w:val="1"/>
      <w:numFmt w:val="lowerLetter"/>
      <w:lvlText w:val="%8."/>
      <w:lvlJc w:val="left"/>
      <w:pPr>
        <w:ind w:left="5760" w:hanging="360"/>
      </w:pPr>
    </w:lvl>
    <w:lvl w:ilvl="8" w:tplc="ED5CA8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57FDC"/>
    <w:multiLevelType w:val="hybridMultilevel"/>
    <w:tmpl w:val="C47A0F8E"/>
    <w:lvl w:ilvl="0" w:tplc="17766EC8">
      <w:start w:val="1"/>
      <w:numFmt w:val="decimal"/>
      <w:lvlText w:val="(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CC71F5"/>
    <w:multiLevelType w:val="hybridMultilevel"/>
    <w:tmpl w:val="4CA4C89E"/>
    <w:lvl w:ilvl="0" w:tplc="CB169B70">
      <w:start w:val="1"/>
      <w:numFmt w:val="decimal"/>
      <w:lvlText w:val="(%1)"/>
      <w:lvlJc w:val="left"/>
      <w:pPr>
        <w:ind w:left="720" w:hanging="360"/>
      </w:pPr>
    </w:lvl>
    <w:lvl w:ilvl="1" w:tplc="B3C8B4FE">
      <w:start w:val="1"/>
      <w:numFmt w:val="lowerLetter"/>
      <w:lvlText w:val="%2."/>
      <w:lvlJc w:val="left"/>
      <w:pPr>
        <w:ind w:left="1440" w:hanging="360"/>
      </w:pPr>
    </w:lvl>
    <w:lvl w:ilvl="2" w:tplc="0ACA3AF6">
      <w:start w:val="1"/>
      <w:numFmt w:val="lowerRoman"/>
      <w:lvlText w:val="%3."/>
      <w:lvlJc w:val="right"/>
      <w:pPr>
        <w:ind w:left="2160" w:hanging="180"/>
      </w:pPr>
    </w:lvl>
    <w:lvl w:ilvl="3" w:tplc="50EE26A2">
      <w:start w:val="1"/>
      <w:numFmt w:val="decimal"/>
      <w:lvlText w:val="%4."/>
      <w:lvlJc w:val="left"/>
      <w:pPr>
        <w:ind w:left="2880" w:hanging="360"/>
      </w:pPr>
    </w:lvl>
    <w:lvl w:ilvl="4" w:tplc="75E097C6">
      <w:start w:val="1"/>
      <w:numFmt w:val="lowerLetter"/>
      <w:lvlText w:val="%5."/>
      <w:lvlJc w:val="left"/>
      <w:pPr>
        <w:ind w:left="3600" w:hanging="360"/>
      </w:pPr>
    </w:lvl>
    <w:lvl w:ilvl="5" w:tplc="FD24D61E">
      <w:start w:val="1"/>
      <w:numFmt w:val="lowerRoman"/>
      <w:lvlText w:val="%6."/>
      <w:lvlJc w:val="right"/>
      <w:pPr>
        <w:ind w:left="4320" w:hanging="180"/>
      </w:pPr>
    </w:lvl>
    <w:lvl w:ilvl="6" w:tplc="EFD0867A">
      <w:start w:val="1"/>
      <w:numFmt w:val="decimal"/>
      <w:lvlText w:val="%7."/>
      <w:lvlJc w:val="left"/>
      <w:pPr>
        <w:ind w:left="5040" w:hanging="360"/>
      </w:pPr>
    </w:lvl>
    <w:lvl w:ilvl="7" w:tplc="8DF6AFE2">
      <w:start w:val="1"/>
      <w:numFmt w:val="lowerLetter"/>
      <w:lvlText w:val="%8."/>
      <w:lvlJc w:val="left"/>
      <w:pPr>
        <w:ind w:left="5760" w:hanging="360"/>
      </w:pPr>
    </w:lvl>
    <w:lvl w:ilvl="8" w:tplc="0CD823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E4775"/>
    <w:multiLevelType w:val="hybridMultilevel"/>
    <w:tmpl w:val="30160EB6"/>
    <w:lvl w:ilvl="0" w:tplc="9F7870E2">
      <w:start w:val="1"/>
      <w:numFmt w:val="lowerLetter"/>
      <w:lvlText w:val="%1."/>
      <w:lvlJc w:val="left"/>
      <w:pPr>
        <w:ind w:left="720" w:hanging="360"/>
      </w:pPr>
    </w:lvl>
    <w:lvl w:ilvl="1" w:tplc="267CB468">
      <w:start w:val="1"/>
      <w:numFmt w:val="lowerLetter"/>
      <w:lvlText w:val="%2."/>
      <w:lvlJc w:val="left"/>
      <w:pPr>
        <w:ind w:left="1440" w:hanging="360"/>
      </w:pPr>
    </w:lvl>
    <w:lvl w:ilvl="2" w:tplc="A14EBEA0">
      <w:start w:val="1"/>
      <w:numFmt w:val="lowerRoman"/>
      <w:lvlText w:val="%3."/>
      <w:lvlJc w:val="right"/>
      <w:pPr>
        <w:ind w:left="2160" w:hanging="180"/>
      </w:pPr>
    </w:lvl>
    <w:lvl w:ilvl="3" w:tplc="747A03DC">
      <w:start w:val="1"/>
      <w:numFmt w:val="decimal"/>
      <w:lvlText w:val="%4."/>
      <w:lvlJc w:val="left"/>
      <w:pPr>
        <w:ind w:left="2880" w:hanging="360"/>
      </w:pPr>
    </w:lvl>
    <w:lvl w:ilvl="4" w:tplc="79F8C324">
      <w:start w:val="1"/>
      <w:numFmt w:val="lowerLetter"/>
      <w:lvlText w:val="%5."/>
      <w:lvlJc w:val="left"/>
      <w:pPr>
        <w:ind w:left="3600" w:hanging="360"/>
      </w:pPr>
    </w:lvl>
    <w:lvl w:ilvl="5" w:tplc="B108EE22">
      <w:start w:val="1"/>
      <w:numFmt w:val="lowerRoman"/>
      <w:lvlText w:val="%6."/>
      <w:lvlJc w:val="right"/>
      <w:pPr>
        <w:ind w:left="4320" w:hanging="180"/>
      </w:pPr>
    </w:lvl>
    <w:lvl w:ilvl="6" w:tplc="51D4BEF8">
      <w:start w:val="1"/>
      <w:numFmt w:val="decimal"/>
      <w:lvlText w:val="%7."/>
      <w:lvlJc w:val="left"/>
      <w:pPr>
        <w:ind w:left="5040" w:hanging="360"/>
      </w:pPr>
    </w:lvl>
    <w:lvl w:ilvl="7" w:tplc="ACFCCC5E">
      <w:start w:val="1"/>
      <w:numFmt w:val="lowerLetter"/>
      <w:lvlText w:val="%8."/>
      <w:lvlJc w:val="left"/>
      <w:pPr>
        <w:ind w:left="5760" w:hanging="360"/>
      </w:pPr>
    </w:lvl>
    <w:lvl w:ilvl="8" w:tplc="B84CBF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167C3"/>
    <w:multiLevelType w:val="hybridMultilevel"/>
    <w:tmpl w:val="FC888B22"/>
    <w:lvl w:ilvl="0" w:tplc="17766EC8">
      <w:start w:val="1"/>
      <w:numFmt w:val="decimal"/>
      <w:lvlText w:val="(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17766EC8">
      <w:start w:val="1"/>
      <w:numFmt w:val="decimal"/>
      <w:lvlText w:val="(%4)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5E78FB"/>
    <w:multiLevelType w:val="multilevel"/>
    <w:tmpl w:val="9EBADF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ascii="Arial" w:hAnsi="Arial" w:hint="default"/>
        <w:sz w:val="24"/>
      </w:rPr>
    </w:lvl>
    <w:lvl w:ilvl="2">
      <w:start w:val="1"/>
      <w:numFmt w:val="decimal"/>
      <w:suff w:val="space"/>
      <w:lvlText w:val="(%3)"/>
      <w:lvlJc w:val="left"/>
      <w:pPr>
        <w:ind w:left="0" w:firstLine="360"/>
      </w:pPr>
      <w:rPr>
        <w:rFonts w:ascii="Arial" w:hAnsi="Arial" w:hint="default"/>
        <w:sz w:val="24"/>
      </w:rPr>
    </w:lvl>
    <w:lvl w:ilvl="3">
      <w:start w:val="1"/>
      <w:numFmt w:val="lowerLetter"/>
      <w:suff w:val="space"/>
      <w:lvlText w:val="(%4)"/>
      <w:lvlJc w:val="left"/>
      <w:pPr>
        <w:ind w:left="0" w:firstLine="36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5."/>
      <w:lvlJc w:val="left"/>
      <w:pPr>
        <w:ind w:left="0" w:firstLine="576"/>
      </w:pPr>
      <w:rPr>
        <w:rFonts w:ascii="Arial" w:hAnsi="Arial" w:hint="default"/>
        <w:sz w:val="24"/>
        <w:u w:val="words"/>
      </w:rPr>
    </w:lvl>
    <w:lvl w:ilvl="5">
      <w:start w:val="1"/>
      <w:numFmt w:val="lowerLetter"/>
      <w:suff w:val="space"/>
      <w:lvlText w:val="%6."/>
      <w:lvlJc w:val="left"/>
      <w:pPr>
        <w:ind w:left="0" w:firstLine="576"/>
      </w:pPr>
      <w:rPr>
        <w:rFonts w:ascii="Arial" w:hAnsi="Arial" w:hint="default"/>
        <w:sz w:val="24"/>
      </w:rPr>
    </w:lvl>
    <w:lvl w:ilvl="6">
      <w:start w:val="1"/>
      <w:numFmt w:val="decimal"/>
      <w:suff w:val="space"/>
      <w:lvlText w:val="(%7)"/>
      <w:lvlJc w:val="left"/>
      <w:pPr>
        <w:ind w:left="0" w:firstLine="792"/>
      </w:pPr>
      <w:rPr>
        <w:rFonts w:ascii="Arial" w:hAnsi="Arial" w:hint="default"/>
        <w:sz w:val="24"/>
        <w:u w:val="words"/>
      </w:rPr>
    </w:lvl>
    <w:lvl w:ilvl="7">
      <w:start w:val="1"/>
      <w:numFmt w:val="lowerLetter"/>
      <w:suff w:val="space"/>
      <w:lvlText w:val="(%8)"/>
      <w:lvlJc w:val="left"/>
      <w:pPr>
        <w:ind w:left="0" w:firstLine="792"/>
      </w:pPr>
      <w:rPr>
        <w:rFonts w:ascii="Arial" w:hAnsi="Arial" w:hint="default"/>
        <w:sz w:val="24"/>
        <w:u w:val="words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D0A3D88"/>
    <w:multiLevelType w:val="hybridMultilevel"/>
    <w:tmpl w:val="86889C64"/>
    <w:lvl w:ilvl="0" w:tplc="58424808">
      <w:start w:val="1"/>
      <w:numFmt w:val="lowerLetter"/>
      <w:lvlText w:val="%1."/>
      <w:lvlJc w:val="left"/>
      <w:pPr>
        <w:ind w:left="720" w:hanging="360"/>
      </w:pPr>
    </w:lvl>
    <w:lvl w:ilvl="1" w:tplc="DC0A1AA8">
      <w:start w:val="1"/>
      <w:numFmt w:val="lowerLetter"/>
      <w:lvlText w:val="%2."/>
      <w:lvlJc w:val="left"/>
      <w:pPr>
        <w:ind w:left="1440" w:hanging="360"/>
      </w:pPr>
    </w:lvl>
    <w:lvl w:ilvl="2" w:tplc="1CC281BE">
      <w:start w:val="1"/>
      <w:numFmt w:val="lowerRoman"/>
      <w:lvlText w:val="%3."/>
      <w:lvlJc w:val="right"/>
      <w:pPr>
        <w:ind w:left="2160" w:hanging="180"/>
      </w:pPr>
    </w:lvl>
    <w:lvl w:ilvl="3" w:tplc="F6E09B2E">
      <w:start w:val="1"/>
      <w:numFmt w:val="decimal"/>
      <w:lvlText w:val="%4."/>
      <w:lvlJc w:val="left"/>
      <w:pPr>
        <w:ind w:left="2880" w:hanging="360"/>
      </w:pPr>
    </w:lvl>
    <w:lvl w:ilvl="4" w:tplc="A0AA158E">
      <w:start w:val="1"/>
      <w:numFmt w:val="lowerLetter"/>
      <w:lvlText w:val="%5."/>
      <w:lvlJc w:val="left"/>
      <w:pPr>
        <w:ind w:left="3600" w:hanging="360"/>
      </w:pPr>
    </w:lvl>
    <w:lvl w:ilvl="5" w:tplc="38266AEE">
      <w:start w:val="1"/>
      <w:numFmt w:val="lowerRoman"/>
      <w:lvlText w:val="%6."/>
      <w:lvlJc w:val="right"/>
      <w:pPr>
        <w:ind w:left="4320" w:hanging="180"/>
      </w:pPr>
    </w:lvl>
    <w:lvl w:ilvl="6" w:tplc="A5C8664C">
      <w:start w:val="1"/>
      <w:numFmt w:val="decimal"/>
      <w:lvlText w:val="%7."/>
      <w:lvlJc w:val="left"/>
      <w:pPr>
        <w:ind w:left="5040" w:hanging="360"/>
      </w:pPr>
    </w:lvl>
    <w:lvl w:ilvl="7" w:tplc="D2D83EE8">
      <w:start w:val="1"/>
      <w:numFmt w:val="lowerLetter"/>
      <w:lvlText w:val="%8."/>
      <w:lvlJc w:val="left"/>
      <w:pPr>
        <w:ind w:left="5760" w:hanging="360"/>
      </w:pPr>
    </w:lvl>
    <w:lvl w:ilvl="8" w:tplc="CB38AA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C388F"/>
    <w:multiLevelType w:val="multilevel"/>
    <w:tmpl w:val="E904C1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ascii="Arial" w:hAnsi="Arial" w:hint="default"/>
        <w:sz w:val="24"/>
      </w:rPr>
    </w:lvl>
    <w:lvl w:ilvl="2">
      <w:start w:val="1"/>
      <w:numFmt w:val="decimal"/>
      <w:suff w:val="space"/>
      <w:lvlText w:val="(%3)"/>
      <w:lvlJc w:val="left"/>
      <w:pPr>
        <w:ind w:left="0" w:firstLine="36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0" w:firstLine="360"/>
      </w:pPr>
      <w:rPr>
        <w:rFonts w:hint="default"/>
        <w:sz w:val="24"/>
      </w:rPr>
    </w:lvl>
    <w:lvl w:ilvl="4">
      <w:start w:val="1"/>
      <w:numFmt w:val="decimal"/>
      <w:suff w:val="space"/>
      <w:lvlText w:val="%5."/>
      <w:lvlJc w:val="left"/>
      <w:pPr>
        <w:ind w:left="0" w:firstLine="576"/>
      </w:pPr>
      <w:rPr>
        <w:rFonts w:ascii="Arial" w:hAnsi="Arial" w:hint="default"/>
        <w:sz w:val="24"/>
        <w:u w:val="words"/>
      </w:rPr>
    </w:lvl>
    <w:lvl w:ilvl="5">
      <w:start w:val="1"/>
      <w:numFmt w:val="lowerLetter"/>
      <w:suff w:val="space"/>
      <w:lvlText w:val="%6."/>
      <w:lvlJc w:val="left"/>
      <w:pPr>
        <w:ind w:left="0" w:firstLine="576"/>
      </w:pPr>
      <w:rPr>
        <w:rFonts w:ascii="Arial" w:hAnsi="Arial" w:hint="default"/>
        <w:sz w:val="24"/>
      </w:rPr>
    </w:lvl>
    <w:lvl w:ilvl="6">
      <w:start w:val="1"/>
      <w:numFmt w:val="decimal"/>
      <w:suff w:val="space"/>
      <w:lvlText w:val="(%7)"/>
      <w:lvlJc w:val="left"/>
      <w:pPr>
        <w:ind w:left="0" w:firstLine="792"/>
      </w:pPr>
      <w:rPr>
        <w:rFonts w:ascii="Arial" w:hAnsi="Arial" w:hint="default"/>
        <w:sz w:val="24"/>
        <w:u w:val="words"/>
      </w:rPr>
    </w:lvl>
    <w:lvl w:ilvl="7">
      <w:start w:val="1"/>
      <w:numFmt w:val="lowerLetter"/>
      <w:suff w:val="space"/>
      <w:lvlText w:val="(%8)"/>
      <w:lvlJc w:val="left"/>
      <w:pPr>
        <w:ind w:left="0" w:firstLine="792"/>
      </w:pPr>
      <w:rPr>
        <w:rFonts w:ascii="Arial" w:hAnsi="Arial" w:hint="default"/>
        <w:sz w:val="24"/>
        <w:u w:val="words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09501725">
    <w:abstractNumId w:val="1"/>
  </w:num>
  <w:num w:numId="2" w16cid:durableId="566646787">
    <w:abstractNumId w:val="14"/>
  </w:num>
  <w:num w:numId="3" w16cid:durableId="2113281601">
    <w:abstractNumId w:val="8"/>
  </w:num>
  <w:num w:numId="4" w16cid:durableId="1709138072">
    <w:abstractNumId w:val="4"/>
  </w:num>
  <w:num w:numId="5" w16cid:durableId="1653170623">
    <w:abstractNumId w:val="2"/>
  </w:num>
  <w:num w:numId="6" w16cid:durableId="1922175466">
    <w:abstractNumId w:val="12"/>
  </w:num>
  <w:num w:numId="7" w16cid:durableId="1234511418">
    <w:abstractNumId w:val="18"/>
  </w:num>
  <w:num w:numId="8" w16cid:durableId="1170564359">
    <w:abstractNumId w:val="15"/>
  </w:num>
  <w:num w:numId="9" w16cid:durableId="347563869">
    <w:abstractNumId w:val="17"/>
  </w:num>
  <w:num w:numId="10" w16cid:durableId="1434476956">
    <w:abstractNumId w:val="10"/>
  </w:num>
  <w:num w:numId="11" w16cid:durableId="2055039804">
    <w:abstractNumId w:val="6"/>
  </w:num>
  <w:num w:numId="12" w16cid:durableId="1543253116">
    <w:abstractNumId w:val="7"/>
  </w:num>
  <w:num w:numId="13" w16cid:durableId="1543517909">
    <w:abstractNumId w:val="3"/>
  </w:num>
  <w:num w:numId="14" w16cid:durableId="1687243624">
    <w:abstractNumId w:val="5"/>
  </w:num>
  <w:num w:numId="15" w16cid:durableId="266161808">
    <w:abstractNumId w:val="11"/>
  </w:num>
  <w:num w:numId="16" w16cid:durableId="231894515">
    <w:abstractNumId w:val="19"/>
  </w:num>
  <w:num w:numId="17" w16cid:durableId="19203619">
    <w:abstractNumId w:val="13"/>
  </w:num>
  <w:num w:numId="18" w16cid:durableId="410322201">
    <w:abstractNumId w:val="16"/>
  </w:num>
  <w:num w:numId="19" w16cid:durableId="1099451022">
    <w:abstractNumId w:val="9"/>
  </w:num>
  <w:num w:numId="20" w16cid:durableId="159797652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36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C7"/>
    <w:rsid w:val="00006242"/>
    <w:rsid w:val="0001604A"/>
    <w:rsid w:val="0002750E"/>
    <w:rsid w:val="0003247E"/>
    <w:rsid w:val="00034597"/>
    <w:rsid w:val="00037161"/>
    <w:rsid w:val="000376FB"/>
    <w:rsid w:val="00053EFF"/>
    <w:rsid w:val="00061DAD"/>
    <w:rsid w:val="0006488F"/>
    <w:rsid w:val="00083218"/>
    <w:rsid w:val="000A1516"/>
    <w:rsid w:val="000B0F6E"/>
    <w:rsid w:val="000B53F0"/>
    <w:rsid w:val="000B7254"/>
    <w:rsid w:val="000D53E9"/>
    <w:rsid w:val="000E3ACE"/>
    <w:rsid w:val="000E5C86"/>
    <w:rsid w:val="000E68A6"/>
    <w:rsid w:val="00106EC6"/>
    <w:rsid w:val="00107045"/>
    <w:rsid w:val="00111423"/>
    <w:rsid w:val="001335B6"/>
    <w:rsid w:val="001540AA"/>
    <w:rsid w:val="00155E79"/>
    <w:rsid w:val="0019437D"/>
    <w:rsid w:val="001E7596"/>
    <w:rsid w:val="0027306F"/>
    <w:rsid w:val="00277336"/>
    <w:rsid w:val="002A2679"/>
    <w:rsid w:val="002A498D"/>
    <w:rsid w:val="002B5209"/>
    <w:rsid w:val="00362E80"/>
    <w:rsid w:val="00393BA8"/>
    <w:rsid w:val="003950DB"/>
    <w:rsid w:val="003A5C93"/>
    <w:rsid w:val="003B0630"/>
    <w:rsid w:val="003C3FEB"/>
    <w:rsid w:val="003D1D13"/>
    <w:rsid w:val="003D48D3"/>
    <w:rsid w:val="003D4F5B"/>
    <w:rsid w:val="003D57C7"/>
    <w:rsid w:val="003D5A11"/>
    <w:rsid w:val="003F110D"/>
    <w:rsid w:val="004150DC"/>
    <w:rsid w:val="004177F0"/>
    <w:rsid w:val="0043062D"/>
    <w:rsid w:val="00441AD5"/>
    <w:rsid w:val="00454679"/>
    <w:rsid w:val="004612B0"/>
    <w:rsid w:val="00484A31"/>
    <w:rsid w:val="00485B16"/>
    <w:rsid w:val="004869B4"/>
    <w:rsid w:val="004A5A63"/>
    <w:rsid w:val="004B5754"/>
    <w:rsid w:val="004B67E6"/>
    <w:rsid w:val="004E4D98"/>
    <w:rsid w:val="004F3C6A"/>
    <w:rsid w:val="005043E5"/>
    <w:rsid w:val="005068F0"/>
    <w:rsid w:val="005237FE"/>
    <w:rsid w:val="00524316"/>
    <w:rsid w:val="0054788D"/>
    <w:rsid w:val="00564392"/>
    <w:rsid w:val="005666B9"/>
    <w:rsid w:val="00566D5E"/>
    <w:rsid w:val="00572223"/>
    <w:rsid w:val="005A58E5"/>
    <w:rsid w:val="005D506C"/>
    <w:rsid w:val="005E2B99"/>
    <w:rsid w:val="00613698"/>
    <w:rsid w:val="006379F7"/>
    <w:rsid w:val="006428D0"/>
    <w:rsid w:val="00651053"/>
    <w:rsid w:val="00693F07"/>
    <w:rsid w:val="006D0272"/>
    <w:rsid w:val="006D486A"/>
    <w:rsid w:val="006E02DA"/>
    <w:rsid w:val="006E274D"/>
    <w:rsid w:val="006E27E8"/>
    <w:rsid w:val="006E3AE5"/>
    <w:rsid w:val="006F589F"/>
    <w:rsid w:val="00717AEA"/>
    <w:rsid w:val="00717FEA"/>
    <w:rsid w:val="00733103"/>
    <w:rsid w:val="00741892"/>
    <w:rsid w:val="007449B9"/>
    <w:rsid w:val="007452C7"/>
    <w:rsid w:val="00752455"/>
    <w:rsid w:val="00761E7F"/>
    <w:rsid w:val="00783985"/>
    <w:rsid w:val="00785152"/>
    <w:rsid w:val="007872E6"/>
    <w:rsid w:val="007A2F22"/>
    <w:rsid w:val="007A62CD"/>
    <w:rsid w:val="007A7E49"/>
    <w:rsid w:val="007C34B0"/>
    <w:rsid w:val="007D2DE1"/>
    <w:rsid w:val="007D4646"/>
    <w:rsid w:val="007F1EE4"/>
    <w:rsid w:val="00817352"/>
    <w:rsid w:val="00823AE1"/>
    <w:rsid w:val="0084305D"/>
    <w:rsid w:val="00843FDB"/>
    <w:rsid w:val="00847E63"/>
    <w:rsid w:val="008645D5"/>
    <w:rsid w:val="00870871"/>
    <w:rsid w:val="0088427C"/>
    <w:rsid w:val="008A123A"/>
    <w:rsid w:val="008A67B7"/>
    <w:rsid w:val="008E6032"/>
    <w:rsid w:val="008F0B0F"/>
    <w:rsid w:val="008F1BCF"/>
    <w:rsid w:val="008F38D4"/>
    <w:rsid w:val="00900AE8"/>
    <w:rsid w:val="00901905"/>
    <w:rsid w:val="00905BA2"/>
    <w:rsid w:val="0091690B"/>
    <w:rsid w:val="009320AF"/>
    <w:rsid w:val="00944D83"/>
    <w:rsid w:val="00966820"/>
    <w:rsid w:val="00977E67"/>
    <w:rsid w:val="00986161"/>
    <w:rsid w:val="00987334"/>
    <w:rsid w:val="0098744B"/>
    <w:rsid w:val="00994B06"/>
    <w:rsid w:val="009A348D"/>
    <w:rsid w:val="009B05A0"/>
    <w:rsid w:val="009B0B59"/>
    <w:rsid w:val="009B5FFF"/>
    <w:rsid w:val="009C50B6"/>
    <w:rsid w:val="009F4CF5"/>
    <w:rsid w:val="00A165FB"/>
    <w:rsid w:val="00A3388D"/>
    <w:rsid w:val="00A6166B"/>
    <w:rsid w:val="00A62ECA"/>
    <w:rsid w:val="00A7184C"/>
    <w:rsid w:val="00A7498F"/>
    <w:rsid w:val="00A9706D"/>
    <w:rsid w:val="00AA34BD"/>
    <w:rsid w:val="00AA5AB3"/>
    <w:rsid w:val="00AB070F"/>
    <w:rsid w:val="00AC4207"/>
    <w:rsid w:val="00AC42A7"/>
    <w:rsid w:val="00AF073C"/>
    <w:rsid w:val="00AF225B"/>
    <w:rsid w:val="00B1218D"/>
    <w:rsid w:val="00B1635B"/>
    <w:rsid w:val="00B164C7"/>
    <w:rsid w:val="00B4586A"/>
    <w:rsid w:val="00B52489"/>
    <w:rsid w:val="00B54173"/>
    <w:rsid w:val="00B60A04"/>
    <w:rsid w:val="00B77D35"/>
    <w:rsid w:val="00B869DC"/>
    <w:rsid w:val="00BA3B7C"/>
    <w:rsid w:val="00BC1E6B"/>
    <w:rsid w:val="00BD05A7"/>
    <w:rsid w:val="00BD3783"/>
    <w:rsid w:val="00BD54C9"/>
    <w:rsid w:val="00BE3F15"/>
    <w:rsid w:val="00BE6294"/>
    <w:rsid w:val="00BF7026"/>
    <w:rsid w:val="00C34126"/>
    <w:rsid w:val="00C57796"/>
    <w:rsid w:val="00C62387"/>
    <w:rsid w:val="00C72B4F"/>
    <w:rsid w:val="00C75EBC"/>
    <w:rsid w:val="00C76222"/>
    <w:rsid w:val="00C94315"/>
    <w:rsid w:val="00CA19FF"/>
    <w:rsid w:val="00CB6FA1"/>
    <w:rsid w:val="00CC1363"/>
    <w:rsid w:val="00CD5C55"/>
    <w:rsid w:val="00D01715"/>
    <w:rsid w:val="00D101FD"/>
    <w:rsid w:val="00D112A0"/>
    <w:rsid w:val="00D129D4"/>
    <w:rsid w:val="00D362B6"/>
    <w:rsid w:val="00D57837"/>
    <w:rsid w:val="00D65825"/>
    <w:rsid w:val="00D930F4"/>
    <w:rsid w:val="00DA4027"/>
    <w:rsid w:val="00DB5CAE"/>
    <w:rsid w:val="00DD70A0"/>
    <w:rsid w:val="00DE4835"/>
    <w:rsid w:val="00E01109"/>
    <w:rsid w:val="00E208C7"/>
    <w:rsid w:val="00E22835"/>
    <w:rsid w:val="00EA389B"/>
    <w:rsid w:val="00EA568D"/>
    <w:rsid w:val="00EA7F6F"/>
    <w:rsid w:val="00ED2A23"/>
    <w:rsid w:val="00EE643B"/>
    <w:rsid w:val="00F301E8"/>
    <w:rsid w:val="00F467F2"/>
    <w:rsid w:val="00F50B21"/>
    <w:rsid w:val="00F52114"/>
    <w:rsid w:val="00F67EA7"/>
    <w:rsid w:val="00F734E2"/>
    <w:rsid w:val="00FC228B"/>
    <w:rsid w:val="00FC483B"/>
    <w:rsid w:val="00FD07F9"/>
    <w:rsid w:val="00FD5270"/>
    <w:rsid w:val="00FE00F5"/>
    <w:rsid w:val="0621EC90"/>
    <w:rsid w:val="066EA217"/>
    <w:rsid w:val="082A2FC6"/>
    <w:rsid w:val="09ACD7CA"/>
    <w:rsid w:val="0A5945EE"/>
    <w:rsid w:val="0CE4788C"/>
    <w:rsid w:val="0EBFB126"/>
    <w:rsid w:val="12C1BB10"/>
    <w:rsid w:val="140815BA"/>
    <w:rsid w:val="143F8F7D"/>
    <w:rsid w:val="16A4832F"/>
    <w:rsid w:val="179FFD43"/>
    <w:rsid w:val="18D39957"/>
    <w:rsid w:val="198FCA16"/>
    <w:rsid w:val="1A44D722"/>
    <w:rsid w:val="1C13279F"/>
    <w:rsid w:val="1C477761"/>
    <w:rsid w:val="1CFEFD0C"/>
    <w:rsid w:val="1E966CB7"/>
    <w:rsid w:val="1ED6C5B2"/>
    <w:rsid w:val="1EEAA017"/>
    <w:rsid w:val="2236C0AA"/>
    <w:rsid w:val="22826923"/>
    <w:rsid w:val="2369DDDA"/>
    <w:rsid w:val="23762C16"/>
    <w:rsid w:val="24717BF0"/>
    <w:rsid w:val="247D49D9"/>
    <w:rsid w:val="26586E39"/>
    <w:rsid w:val="279B8CC7"/>
    <w:rsid w:val="2810CAA0"/>
    <w:rsid w:val="29573B0E"/>
    <w:rsid w:val="29821CC7"/>
    <w:rsid w:val="2AE0AF0F"/>
    <w:rsid w:val="2B3D2649"/>
    <w:rsid w:val="2F9CEEEA"/>
    <w:rsid w:val="3147E6AA"/>
    <w:rsid w:val="31638CEE"/>
    <w:rsid w:val="3318AE47"/>
    <w:rsid w:val="377E9712"/>
    <w:rsid w:val="3BFBB440"/>
    <w:rsid w:val="3C6D9BA5"/>
    <w:rsid w:val="3DC4E7FF"/>
    <w:rsid w:val="3E096C06"/>
    <w:rsid w:val="3E6C6ED0"/>
    <w:rsid w:val="41B073B8"/>
    <w:rsid w:val="41ED7AEC"/>
    <w:rsid w:val="44C82B52"/>
    <w:rsid w:val="457395A1"/>
    <w:rsid w:val="47640B19"/>
    <w:rsid w:val="484B8199"/>
    <w:rsid w:val="496F8C34"/>
    <w:rsid w:val="4B948E33"/>
    <w:rsid w:val="4BD37CDE"/>
    <w:rsid w:val="4E1F8FD0"/>
    <w:rsid w:val="4F191378"/>
    <w:rsid w:val="507C4285"/>
    <w:rsid w:val="514C2E29"/>
    <w:rsid w:val="52F300F3"/>
    <w:rsid w:val="53BCF3A1"/>
    <w:rsid w:val="543137E1"/>
    <w:rsid w:val="55FD3036"/>
    <w:rsid w:val="569354E6"/>
    <w:rsid w:val="5730AD16"/>
    <w:rsid w:val="58A10CAC"/>
    <w:rsid w:val="59B1CD4B"/>
    <w:rsid w:val="59FD75C4"/>
    <w:rsid w:val="5D20F44E"/>
    <w:rsid w:val="5D747DCF"/>
    <w:rsid w:val="5E39FBF4"/>
    <w:rsid w:val="5E741FFA"/>
    <w:rsid w:val="5F8FF53F"/>
    <w:rsid w:val="61EF5F4C"/>
    <w:rsid w:val="657693EF"/>
    <w:rsid w:val="66453341"/>
    <w:rsid w:val="67AA8503"/>
    <w:rsid w:val="6AEE3424"/>
    <w:rsid w:val="6B953FD7"/>
    <w:rsid w:val="6BF331EE"/>
    <w:rsid w:val="6C8A0485"/>
    <w:rsid w:val="6CB54E51"/>
    <w:rsid w:val="6F0D499D"/>
    <w:rsid w:val="71769E05"/>
    <w:rsid w:val="724CD7E5"/>
    <w:rsid w:val="74EEB32A"/>
    <w:rsid w:val="780C1E75"/>
    <w:rsid w:val="79510558"/>
    <w:rsid w:val="7A3EC16D"/>
    <w:rsid w:val="7B4BACBD"/>
    <w:rsid w:val="7BCAF0E2"/>
    <w:rsid w:val="7BF3BA2B"/>
    <w:rsid w:val="7D7AC2E5"/>
    <w:rsid w:val="7E43E636"/>
    <w:rsid w:val="7EF69DAB"/>
    <w:rsid w:val="7F0D801A"/>
    <w:rsid w:val="7F1245DE"/>
    <w:rsid w:val="7F43577C"/>
    <w:rsid w:val="7FC78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88691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C7"/>
    <w:pPr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link w:val="Heading1Char"/>
    <w:qFormat/>
    <w:rsid w:val="0088427C"/>
    <w:pPr>
      <w:widowControl w:val="0"/>
      <w:outlineLvl w:val="0"/>
    </w:pPr>
    <w:rPr>
      <w:rFonts w:cs="Times New Roman"/>
      <w:b/>
      <w:bCs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27C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0AA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114"/>
    <w:pPr>
      <w:keepNext/>
      <w:jc w:val="right"/>
      <w:outlineLvl w:val="3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27C"/>
    <w:rPr>
      <w:rFonts w:ascii="Arial" w:eastAsiaTheme="majorEastAsia" w:hAnsi="Arial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88427C"/>
    <w:rPr>
      <w:rFonts w:ascii="Arial" w:eastAsia="Times New Roman" w:hAnsi="Arial" w:cs="Times New Roman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88427C"/>
    <w:pPr>
      <w:tabs>
        <w:tab w:val="left" w:pos="360"/>
        <w:tab w:val="right" w:pos="9360"/>
      </w:tabs>
    </w:pPr>
  </w:style>
  <w:style w:type="table" w:customStyle="1" w:styleId="TableGrid1">
    <w:name w:val="Table Grid1"/>
    <w:basedOn w:val="TableNormal"/>
    <w:next w:val="TableGrid"/>
    <w:uiPriority w:val="59"/>
    <w:rsid w:val="00E208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0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032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0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032"/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1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84C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84C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4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540AA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211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110D"/>
    <w:rPr>
      <w:color w:val="0000FF"/>
      <w:u w:val="single"/>
    </w:rPr>
  </w:style>
  <w:style w:type="paragraph" w:styleId="Revision">
    <w:name w:val="Revision"/>
    <w:hidden/>
    <w:uiPriority w:val="99"/>
    <w:semiHidden/>
    <w:rsid w:val="002B520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8463e9-0073-40e0-b4fc-49b07994b09f">
      <UserInfo>
        <DisplayName>Rich, Sally</DisplayName>
        <AccountId>7989</AccountId>
        <AccountType/>
      </UserInfo>
      <UserInfo>
        <DisplayName>Wingster, Rebecca J.</DisplayName>
        <AccountId>7993</AccountId>
        <AccountType/>
      </UserInfo>
      <UserInfo>
        <DisplayName>Hayden, Lisa M.</DisplayName>
        <AccountId>7994</AccountId>
        <AccountType/>
      </UserInfo>
      <UserInfo>
        <DisplayName>Pegues, Toni A</DisplayName>
        <AccountId>7991</AccountId>
        <AccountType/>
      </UserInfo>
      <UserInfo>
        <DisplayName>Schellinger, Nancy M.</DisplayName>
        <AccountId>4092</AccountId>
        <AccountType/>
      </UserInfo>
      <UserInfo>
        <DisplayName>Marcinko, Jessica</DisplayName>
        <AccountId>8241</AccountId>
        <AccountType/>
      </UserInfo>
      <UserInfo>
        <DisplayName>England, Jeannette</DisplayName>
        <AccountId>7490</AccountId>
        <AccountType/>
      </UserInfo>
      <UserInfo>
        <DisplayName>Thompson, Veronica E.</DisplayName>
        <AccountId>8710</AccountId>
        <AccountType/>
      </UserInfo>
      <UserInfo>
        <DisplayName>Brooks, Ralmetha</DisplayName>
        <AccountId>8709</AccountId>
        <AccountType/>
      </UserInfo>
      <UserInfo>
        <DisplayName>Crosby, Matthew J.</DisplayName>
        <AccountId>2913</AccountId>
        <AccountType/>
      </UserInfo>
      <UserInfo>
        <DisplayName>McGehee, Kimberly D.</DisplayName>
        <AccountId>2998</AccountId>
        <AccountType/>
      </UserInfo>
      <UserInfo>
        <DisplayName>Antoine-Harris, Kinda</DisplayName>
        <AccountId>6884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457F1EEE92041BCCAF23F19A110B2" ma:contentTypeVersion="6" ma:contentTypeDescription="Create a new document." ma:contentTypeScope="" ma:versionID="98c580be3e55fcb6678b3bc9a781b727">
  <xsd:schema xmlns:xsd="http://www.w3.org/2001/XMLSchema" xmlns:xs="http://www.w3.org/2001/XMLSchema" xmlns:p="http://schemas.microsoft.com/office/2006/metadata/properties" xmlns:ns2="a889f67d-502c-403d-82cc-dfa990fb0408" xmlns:ns3="2a8463e9-0073-40e0-b4fc-49b07994b09f" targetNamespace="http://schemas.microsoft.com/office/2006/metadata/properties" ma:root="true" ma:fieldsID="c5ae27a3dc0ccd370d136fd79151925d" ns2:_="" ns3:_="">
    <xsd:import namespace="a889f67d-502c-403d-82cc-dfa990fb0408"/>
    <xsd:import namespace="2a8463e9-0073-40e0-b4fc-49b07994b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9f67d-502c-403d-82cc-dfa990fb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463e9-0073-40e0-b4fc-49b07994b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8AB18-4000-4DA0-A3F0-E62F9083F747}">
  <ds:schemaRefs>
    <ds:schemaRef ds:uri="http://purl.org/dc/elements/1.1/"/>
    <ds:schemaRef ds:uri="http://schemas.microsoft.com/office/2006/metadata/properties"/>
    <ds:schemaRef ds:uri="2a8463e9-0073-40e0-b4fc-49b07994b0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889f67d-502c-403d-82cc-dfa990fb040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08328C-691A-47FD-8E51-0A1B49477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9f67d-502c-403d-82cc-dfa990fb0408"/>
    <ds:schemaRef ds:uri="2a8463e9-0073-40e0-b4fc-49b07994b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48A3D-6F49-4C41-8BA7-B3C66C3C27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10688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2023-06-01T13:24:00Z</dcterms:created>
  <dcterms:modified xsi:type="dcterms:W3CDTF">2023-06-01T13:24:00Z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0x0101002DC457F1EEE92041BCCAF23F19A110B2</vt:lpwstr>
  </property>
  <property fmtid="{D5CDD505-2E9C-101B-9397-08002B2CF9AE}" pid="3" name="Order">
    <vt:r8>500</vt:r8>
  </property>
</Properties>
</file>